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E17A32" w14:textId="77777777" w:rsidR="00915426" w:rsidRPr="00401425" w:rsidRDefault="00141777">
      <w:pPr>
        <w:autoSpaceDE w:val="0"/>
        <w:autoSpaceDN w:val="0"/>
        <w:adjustRightInd w:val="0"/>
        <w:rPr>
          <w:rFonts w:ascii="Arial" w:hAnsi="Arial" w:cs="Arial"/>
          <w:sz w:val="28"/>
          <w:szCs w:val="28"/>
        </w:rPr>
      </w:pPr>
      <w:r w:rsidRPr="00401425">
        <w:rPr>
          <w:rFonts w:ascii="Arial" w:hAnsi="Arial" w:cs="Arial"/>
          <w:noProof/>
          <w:sz w:val="28"/>
          <w:szCs w:val="28"/>
        </w:rPr>
        <mc:AlternateContent>
          <mc:Choice Requires="wps">
            <w:drawing>
              <wp:anchor distT="0" distB="0" distL="114300" distR="114300" simplePos="0" relativeHeight="251657728" behindDoc="0" locked="0" layoutInCell="1" allowOverlap="1" wp14:anchorId="7DACFBED" wp14:editId="7049B4CC">
                <wp:simplePos x="0" y="0"/>
                <wp:positionH relativeFrom="column">
                  <wp:posOffset>1397635</wp:posOffset>
                </wp:positionH>
                <wp:positionV relativeFrom="paragraph">
                  <wp:posOffset>-54610</wp:posOffset>
                </wp:positionV>
                <wp:extent cx="3831590" cy="1208405"/>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74F9B" w14:textId="77777777" w:rsidR="00695462" w:rsidRPr="00915426" w:rsidRDefault="00695462" w:rsidP="00D158F5">
                            <w:pPr>
                              <w:ind w:left="-90"/>
                              <w:rPr>
                                <w:rFonts w:ascii="Calibri" w:hAnsi="Calibri"/>
                                <w:b/>
                                <w:sz w:val="22"/>
                                <w:szCs w:val="22"/>
                              </w:rPr>
                            </w:pPr>
                            <w:smartTag w:uri="urn:schemas-microsoft-com:office:smarttags" w:element="place">
                              <w:smartTag w:uri="urn:schemas-microsoft-com:office:smarttags" w:element="City">
                                <w:r w:rsidRPr="00915426">
                                  <w:rPr>
                                    <w:rFonts w:ascii="Calibri" w:hAnsi="Calibri"/>
                                    <w:b/>
                                    <w:sz w:val="22"/>
                                    <w:szCs w:val="22"/>
                                  </w:rPr>
                                  <w:t>CITY OF BURLINGTON</w:t>
                                </w:r>
                              </w:smartTag>
                              <w:r w:rsidRPr="00915426">
                                <w:rPr>
                                  <w:rFonts w:ascii="Calibri" w:hAnsi="Calibri"/>
                                  <w:b/>
                                  <w:sz w:val="22"/>
                                  <w:szCs w:val="22"/>
                                </w:rPr>
                                <w:t xml:space="preserve">, </w:t>
                              </w:r>
                              <w:smartTag w:uri="urn:schemas-microsoft-com:office:smarttags" w:element="State">
                                <w:r w:rsidRPr="00915426">
                                  <w:rPr>
                                    <w:rFonts w:ascii="Calibri" w:hAnsi="Calibri"/>
                                    <w:b/>
                                    <w:sz w:val="22"/>
                                    <w:szCs w:val="22"/>
                                  </w:rPr>
                                  <w:t>VERMONT</w:t>
                                </w:r>
                              </w:smartTag>
                            </w:smartTag>
                          </w:p>
                          <w:p w14:paraId="7B45E9C3" w14:textId="795AEE73" w:rsidR="00695462" w:rsidRPr="00915426" w:rsidRDefault="00695462" w:rsidP="00D158F5">
                            <w:pPr>
                              <w:ind w:left="-90"/>
                              <w:rPr>
                                <w:rFonts w:ascii="Calibri" w:hAnsi="Calibri"/>
                                <w:b/>
                              </w:rPr>
                            </w:pPr>
                            <w:r>
                              <w:rPr>
                                <w:rFonts w:ascii="Calibri" w:hAnsi="Calibri"/>
                                <w:b/>
                                <w:sz w:val="28"/>
                                <w:szCs w:val="28"/>
                              </w:rPr>
                              <w:t>Burlington Aging Council</w:t>
                            </w:r>
                          </w:p>
                          <w:p w14:paraId="4425D2CE" w14:textId="77777777" w:rsidR="00695462" w:rsidRPr="00915426" w:rsidRDefault="00695462" w:rsidP="00D158F5">
                            <w:pPr>
                              <w:ind w:left="-90"/>
                              <w:rPr>
                                <w:rFonts w:ascii="Calibri" w:hAnsi="Calibri"/>
                                <w:b/>
                                <w:sz w:val="20"/>
                                <w:szCs w:val="20"/>
                              </w:rPr>
                            </w:pPr>
                            <w:r w:rsidRPr="00915426">
                              <w:rPr>
                                <w:rFonts w:ascii="Calibri" w:hAnsi="Calibri"/>
                                <w:b/>
                                <w:sz w:val="20"/>
                                <w:szCs w:val="20"/>
                              </w:rPr>
                              <w:t>c/o Community &amp; Economic Development Office</w:t>
                            </w:r>
                          </w:p>
                          <w:p w14:paraId="7A14F123" w14:textId="77777777" w:rsidR="00695462" w:rsidRPr="00915426" w:rsidRDefault="00695462" w:rsidP="00D158F5">
                            <w:pPr>
                              <w:ind w:left="-90"/>
                              <w:rPr>
                                <w:rFonts w:ascii="Calibri" w:hAnsi="Calibri"/>
                                <w:b/>
                                <w:sz w:val="20"/>
                                <w:szCs w:val="20"/>
                              </w:rPr>
                            </w:pPr>
                            <w:r w:rsidRPr="00915426">
                              <w:rPr>
                                <w:rFonts w:ascii="Calibri" w:hAnsi="Calibri"/>
                                <w:b/>
                                <w:sz w:val="20"/>
                                <w:szCs w:val="20"/>
                              </w:rPr>
                              <w:t xml:space="preserve">City Hall, Room 32 • </w:t>
                            </w:r>
                            <w:smartTag w:uri="urn:schemas-microsoft-com:office:smarttags" w:element="address">
                              <w:smartTag w:uri="urn:schemas-microsoft-com:office:smarttags" w:element="Street">
                                <w:r w:rsidRPr="00915426">
                                  <w:rPr>
                                    <w:rFonts w:ascii="Calibri" w:hAnsi="Calibri"/>
                                    <w:b/>
                                    <w:sz w:val="20"/>
                                    <w:szCs w:val="20"/>
                                  </w:rPr>
                                  <w:t>149 Church Street</w:t>
                                </w:r>
                              </w:smartTag>
                            </w:smartTag>
                            <w:r w:rsidRPr="00915426">
                              <w:rPr>
                                <w:rFonts w:ascii="Calibri" w:hAnsi="Calibri"/>
                                <w:b/>
                                <w:sz w:val="20"/>
                                <w:szCs w:val="20"/>
                              </w:rPr>
                              <w:t xml:space="preserve"> • </w:t>
                            </w:r>
                            <w:smartTag w:uri="urn:schemas-microsoft-com:office:smarttags" w:element="place">
                              <w:smartTag w:uri="urn:schemas-microsoft-com:office:smarttags" w:element="City">
                                <w:r w:rsidRPr="00915426">
                                  <w:rPr>
                                    <w:rFonts w:ascii="Calibri" w:hAnsi="Calibri"/>
                                    <w:b/>
                                    <w:sz w:val="20"/>
                                    <w:szCs w:val="20"/>
                                  </w:rPr>
                                  <w:t>Burlington</w:t>
                                </w:r>
                              </w:smartTag>
                              <w:r w:rsidRPr="00915426">
                                <w:rPr>
                                  <w:rFonts w:ascii="Calibri" w:hAnsi="Calibri"/>
                                  <w:b/>
                                  <w:sz w:val="20"/>
                                  <w:szCs w:val="20"/>
                                </w:rPr>
                                <w:t xml:space="preserve">, </w:t>
                              </w:r>
                              <w:smartTag w:uri="urn:schemas-microsoft-com:office:smarttags" w:element="State">
                                <w:r w:rsidRPr="00915426">
                                  <w:rPr>
                                    <w:rFonts w:ascii="Calibri" w:hAnsi="Calibri"/>
                                    <w:b/>
                                    <w:sz w:val="20"/>
                                    <w:szCs w:val="20"/>
                                  </w:rPr>
                                  <w:t>VT</w:t>
                                </w:r>
                              </w:smartTag>
                              <w:r w:rsidRPr="00915426">
                                <w:rPr>
                                  <w:rFonts w:ascii="Calibri" w:hAnsi="Calibri"/>
                                  <w:b/>
                                  <w:sz w:val="20"/>
                                  <w:szCs w:val="20"/>
                                </w:rPr>
                                <w:t xml:space="preserve"> </w:t>
                              </w:r>
                              <w:smartTag w:uri="urn:schemas-microsoft-com:office:smarttags" w:element="PostalCode">
                                <w:r w:rsidRPr="00915426">
                                  <w:rPr>
                                    <w:rFonts w:ascii="Calibri" w:hAnsi="Calibri"/>
                                    <w:b/>
                                    <w:sz w:val="20"/>
                                    <w:szCs w:val="20"/>
                                  </w:rPr>
                                  <w:t>05401</w:t>
                                </w:r>
                              </w:smartTag>
                            </w:smartTag>
                          </w:p>
                          <w:p w14:paraId="1073D6C9" w14:textId="77777777" w:rsidR="00695462" w:rsidRPr="00915426" w:rsidRDefault="00695462" w:rsidP="00D158F5">
                            <w:pPr>
                              <w:ind w:left="-90"/>
                              <w:rPr>
                                <w:rFonts w:ascii="Calibri" w:hAnsi="Calibri"/>
                                <w:b/>
                                <w:sz w:val="20"/>
                                <w:szCs w:val="20"/>
                              </w:rPr>
                            </w:pPr>
                            <w:r w:rsidRPr="00915426">
                              <w:rPr>
                                <w:rFonts w:ascii="Calibri" w:hAnsi="Calibri"/>
                                <w:b/>
                                <w:sz w:val="20"/>
                                <w:szCs w:val="20"/>
                              </w:rPr>
                              <w:t>802-865-7144</w:t>
                            </w:r>
                            <w:r>
                              <w:rPr>
                                <w:rFonts w:ascii="Calibri" w:hAnsi="Calibri"/>
                                <w:b/>
                                <w:sz w:val="20"/>
                                <w:szCs w:val="20"/>
                              </w:rPr>
                              <w:t xml:space="preserve"> VOX • 802-865-7024 FAX • www.burlingtonvt.gov/cedo</w:t>
                            </w:r>
                          </w:p>
                          <w:p w14:paraId="4703954A" w14:textId="77777777" w:rsidR="00695462" w:rsidRPr="00915426" w:rsidRDefault="00695462" w:rsidP="00915426">
                            <w:pPr>
                              <w:ind w:left="-720"/>
                              <w:rPr>
                                <w:rFonts w:ascii="Calibri" w:hAnsi="Calibri"/>
                                <w:b/>
                              </w:rPr>
                            </w:pPr>
                            <w:r w:rsidRPr="00915426">
                              <w:rPr>
                                <w:rFonts w:ascii="Calibri" w:hAnsi="Calibri"/>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ACFBED" id="_x0000_t202" coordsize="21600,21600" o:spt="202" path="m,l,21600r21600,l21600,xe">
                <v:stroke joinstyle="miter"/>
                <v:path gradientshapeok="t" o:connecttype="rect"/>
              </v:shapetype>
              <v:shape id="Text Box 3" o:spid="_x0000_s1026" type="#_x0000_t202" style="position:absolute;margin-left:110.05pt;margin-top:-4.3pt;width:301.7pt;height:9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O8gwIAABA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" stroked="f">
                <v:textbox>
                  <w:txbxContent>
                    <w:p w14:paraId="6AC74F9B" w14:textId="77777777" w:rsidR="00695462" w:rsidRPr="00915426" w:rsidRDefault="00695462" w:rsidP="00D158F5">
                      <w:pPr>
                        <w:ind w:left="-90"/>
                        <w:rPr>
                          <w:rFonts w:ascii="Calibri" w:hAnsi="Calibri"/>
                          <w:b/>
                          <w:sz w:val="22"/>
                          <w:szCs w:val="22"/>
                        </w:rPr>
                      </w:pPr>
                      <w:smartTag w:uri="urn:schemas-microsoft-com:office:smarttags" w:element="place">
                        <w:smartTag w:uri="urn:schemas-microsoft-com:office:smarttags" w:element="City">
                          <w:r w:rsidRPr="00915426">
                            <w:rPr>
                              <w:rFonts w:ascii="Calibri" w:hAnsi="Calibri"/>
                              <w:b/>
                              <w:sz w:val="22"/>
                              <w:szCs w:val="22"/>
                            </w:rPr>
                            <w:t>CITY OF BURLINGTON</w:t>
                          </w:r>
                        </w:smartTag>
                        <w:r w:rsidRPr="00915426">
                          <w:rPr>
                            <w:rFonts w:ascii="Calibri" w:hAnsi="Calibri"/>
                            <w:b/>
                            <w:sz w:val="22"/>
                            <w:szCs w:val="22"/>
                          </w:rPr>
                          <w:t xml:space="preserve">, </w:t>
                        </w:r>
                        <w:smartTag w:uri="urn:schemas-microsoft-com:office:smarttags" w:element="State">
                          <w:r w:rsidRPr="00915426">
                            <w:rPr>
                              <w:rFonts w:ascii="Calibri" w:hAnsi="Calibri"/>
                              <w:b/>
                              <w:sz w:val="22"/>
                              <w:szCs w:val="22"/>
                            </w:rPr>
                            <w:t>VERMONT</w:t>
                          </w:r>
                        </w:smartTag>
                      </w:smartTag>
                    </w:p>
                    <w:p w14:paraId="7B45E9C3" w14:textId="795AEE73" w:rsidR="00695462" w:rsidRPr="00915426" w:rsidRDefault="00695462" w:rsidP="00D158F5">
                      <w:pPr>
                        <w:ind w:left="-90"/>
                        <w:rPr>
                          <w:rFonts w:ascii="Calibri" w:hAnsi="Calibri"/>
                          <w:b/>
                        </w:rPr>
                      </w:pPr>
                      <w:r>
                        <w:rPr>
                          <w:rFonts w:ascii="Calibri" w:hAnsi="Calibri"/>
                          <w:b/>
                          <w:sz w:val="28"/>
                          <w:szCs w:val="28"/>
                        </w:rPr>
                        <w:t>Burlington Aging Council</w:t>
                      </w:r>
                    </w:p>
                    <w:p w14:paraId="4425D2CE" w14:textId="77777777" w:rsidR="00695462" w:rsidRPr="00915426" w:rsidRDefault="00695462" w:rsidP="00D158F5">
                      <w:pPr>
                        <w:ind w:left="-90"/>
                        <w:rPr>
                          <w:rFonts w:ascii="Calibri" w:hAnsi="Calibri"/>
                          <w:b/>
                          <w:sz w:val="20"/>
                          <w:szCs w:val="20"/>
                        </w:rPr>
                      </w:pPr>
                      <w:proofErr w:type="gramStart"/>
                      <w:r w:rsidRPr="00915426">
                        <w:rPr>
                          <w:rFonts w:ascii="Calibri" w:hAnsi="Calibri"/>
                          <w:b/>
                          <w:sz w:val="20"/>
                          <w:szCs w:val="20"/>
                        </w:rPr>
                        <w:t>c/o</w:t>
                      </w:r>
                      <w:proofErr w:type="gramEnd"/>
                      <w:r w:rsidRPr="00915426">
                        <w:rPr>
                          <w:rFonts w:ascii="Calibri" w:hAnsi="Calibri"/>
                          <w:b/>
                          <w:sz w:val="20"/>
                          <w:szCs w:val="20"/>
                        </w:rPr>
                        <w:t xml:space="preserve"> Community &amp; Economic Development Office</w:t>
                      </w:r>
                    </w:p>
                    <w:p w14:paraId="7A14F123" w14:textId="77777777" w:rsidR="00695462" w:rsidRPr="00915426" w:rsidRDefault="00695462" w:rsidP="00D158F5">
                      <w:pPr>
                        <w:ind w:left="-90"/>
                        <w:rPr>
                          <w:rFonts w:ascii="Calibri" w:hAnsi="Calibri"/>
                          <w:b/>
                          <w:sz w:val="20"/>
                          <w:szCs w:val="20"/>
                        </w:rPr>
                      </w:pPr>
                      <w:r w:rsidRPr="00915426">
                        <w:rPr>
                          <w:rFonts w:ascii="Calibri" w:hAnsi="Calibri"/>
                          <w:b/>
                          <w:sz w:val="20"/>
                          <w:szCs w:val="20"/>
                        </w:rPr>
                        <w:t xml:space="preserve">City Hall, Room 32 • </w:t>
                      </w:r>
                      <w:smartTag w:uri="urn:schemas-microsoft-com:office:smarttags" w:element="Street">
                        <w:smartTag w:uri="urn:schemas-microsoft-com:office:smarttags" w:element="address">
                          <w:r w:rsidRPr="00915426">
                            <w:rPr>
                              <w:rFonts w:ascii="Calibri" w:hAnsi="Calibri"/>
                              <w:b/>
                              <w:sz w:val="20"/>
                              <w:szCs w:val="20"/>
                            </w:rPr>
                            <w:t>149 Church Street</w:t>
                          </w:r>
                        </w:smartTag>
                      </w:smartTag>
                      <w:r w:rsidRPr="00915426">
                        <w:rPr>
                          <w:rFonts w:ascii="Calibri" w:hAnsi="Calibri"/>
                          <w:b/>
                          <w:sz w:val="20"/>
                          <w:szCs w:val="20"/>
                        </w:rPr>
                        <w:t xml:space="preserve"> • </w:t>
                      </w:r>
                      <w:smartTag w:uri="urn:schemas-microsoft-com:office:smarttags" w:element="place">
                        <w:smartTag w:uri="urn:schemas-microsoft-com:office:smarttags" w:element="City">
                          <w:r w:rsidRPr="00915426">
                            <w:rPr>
                              <w:rFonts w:ascii="Calibri" w:hAnsi="Calibri"/>
                              <w:b/>
                              <w:sz w:val="20"/>
                              <w:szCs w:val="20"/>
                            </w:rPr>
                            <w:t>Burlington</w:t>
                          </w:r>
                        </w:smartTag>
                        <w:r w:rsidRPr="00915426">
                          <w:rPr>
                            <w:rFonts w:ascii="Calibri" w:hAnsi="Calibri"/>
                            <w:b/>
                            <w:sz w:val="20"/>
                            <w:szCs w:val="20"/>
                          </w:rPr>
                          <w:t xml:space="preserve">, </w:t>
                        </w:r>
                        <w:smartTag w:uri="urn:schemas-microsoft-com:office:smarttags" w:element="State">
                          <w:r w:rsidRPr="00915426">
                            <w:rPr>
                              <w:rFonts w:ascii="Calibri" w:hAnsi="Calibri"/>
                              <w:b/>
                              <w:sz w:val="20"/>
                              <w:szCs w:val="20"/>
                            </w:rPr>
                            <w:t>VT</w:t>
                          </w:r>
                        </w:smartTag>
                        <w:r w:rsidRPr="00915426">
                          <w:rPr>
                            <w:rFonts w:ascii="Calibri" w:hAnsi="Calibri"/>
                            <w:b/>
                            <w:sz w:val="20"/>
                            <w:szCs w:val="20"/>
                          </w:rPr>
                          <w:t xml:space="preserve"> </w:t>
                        </w:r>
                        <w:smartTag w:uri="urn:schemas-microsoft-com:office:smarttags" w:element="PostalCode">
                          <w:r w:rsidRPr="00915426">
                            <w:rPr>
                              <w:rFonts w:ascii="Calibri" w:hAnsi="Calibri"/>
                              <w:b/>
                              <w:sz w:val="20"/>
                              <w:szCs w:val="20"/>
                            </w:rPr>
                            <w:t>05401</w:t>
                          </w:r>
                        </w:smartTag>
                      </w:smartTag>
                    </w:p>
                    <w:p w14:paraId="1073D6C9" w14:textId="77777777" w:rsidR="00695462" w:rsidRPr="00915426" w:rsidRDefault="00695462" w:rsidP="00D158F5">
                      <w:pPr>
                        <w:ind w:left="-90"/>
                        <w:rPr>
                          <w:rFonts w:ascii="Calibri" w:hAnsi="Calibri"/>
                          <w:b/>
                          <w:sz w:val="20"/>
                          <w:szCs w:val="20"/>
                        </w:rPr>
                      </w:pPr>
                      <w:r w:rsidRPr="00915426">
                        <w:rPr>
                          <w:rFonts w:ascii="Calibri" w:hAnsi="Calibri"/>
                          <w:b/>
                          <w:sz w:val="20"/>
                          <w:szCs w:val="20"/>
                        </w:rPr>
                        <w:t>802-865-7144</w:t>
                      </w:r>
                      <w:r>
                        <w:rPr>
                          <w:rFonts w:ascii="Calibri" w:hAnsi="Calibri"/>
                          <w:b/>
                          <w:sz w:val="20"/>
                          <w:szCs w:val="20"/>
                        </w:rPr>
                        <w:t xml:space="preserve"> VOX • 802-865-7024 FAX • www.burlingtonvt.gov/cedo</w:t>
                      </w:r>
                    </w:p>
                    <w:p w14:paraId="4703954A" w14:textId="77777777" w:rsidR="00695462" w:rsidRPr="00915426" w:rsidRDefault="00695462" w:rsidP="00915426">
                      <w:pPr>
                        <w:ind w:left="-720"/>
                        <w:rPr>
                          <w:rFonts w:ascii="Calibri" w:hAnsi="Calibri"/>
                          <w:b/>
                        </w:rPr>
                      </w:pPr>
                      <w:r w:rsidRPr="00915426">
                        <w:rPr>
                          <w:rFonts w:ascii="Calibri" w:hAnsi="Calibri"/>
                          <w:b/>
                        </w:rPr>
                        <w:t xml:space="preserve">     </w:t>
                      </w:r>
                    </w:p>
                  </w:txbxContent>
                </v:textbox>
              </v:shape>
            </w:pict>
          </mc:Fallback>
        </mc:AlternateContent>
      </w:r>
      <w:r w:rsidR="00922EFC" w:rsidRPr="00401425">
        <w:rPr>
          <w:rFonts w:ascii="Arial" w:hAnsi="Arial" w:cs="Arial"/>
          <w:noProof/>
          <w:sz w:val="28"/>
          <w:szCs w:val="28"/>
        </w:rPr>
        <w:drawing>
          <wp:inline distT="0" distB="0" distL="0" distR="0" wp14:anchorId="56A9E022" wp14:editId="4E085317">
            <wp:extent cx="1231900" cy="843280"/>
            <wp:effectExtent l="19050" t="0" r="6350" b="0"/>
            <wp:docPr id="1" name="Picture 1" descr="CEDO Logo 2010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O Logo 2010 JPEG"/>
                    <pic:cNvPicPr>
                      <a:picLocks noChangeAspect="1" noChangeArrowheads="1"/>
                    </pic:cNvPicPr>
                  </pic:nvPicPr>
                  <pic:blipFill>
                    <a:blip r:embed="rId10" cstate="print"/>
                    <a:srcRect/>
                    <a:stretch>
                      <a:fillRect/>
                    </a:stretch>
                  </pic:blipFill>
                  <pic:spPr bwMode="auto">
                    <a:xfrm>
                      <a:off x="0" y="0"/>
                      <a:ext cx="1231900" cy="843280"/>
                    </a:xfrm>
                    <a:prstGeom prst="rect">
                      <a:avLst/>
                    </a:prstGeom>
                    <a:noFill/>
                    <a:ln w="9525">
                      <a:noFill/>
                      <a:miter lim="800000"/>
                      <a:headEnd/>
                      <a:tailEnd/>
                    </a:ln>
                  </pic:spPr>
                </pic:pic>
              </a:graphicData>
            </a:graphic>
          </wp:inline>
        </w:drawing>
      </w:r>
    </w:p>
    <w:p w14:paraId="64199000" w14:textId="77777777" w:rsidR="00915426" w:rsidRPr="00401425" w:rsidRDefault="00915426">
      <w:pPr>
        <w:pBdr>
          <w:bottom w:val="single" w:sz="12" w:space="1" w:color="auto"/>
        </w:pBdr>
        <w:autoSpaceDE w:val="0"/>
        <w:autoSpaceDN w:val="0"/>
        <w:adjustRightInd w:val="0"/>
        <w:rPr>
          <w:rFonts w:ascii="Arial" w:hAnsi="Arial" w:cs="Arial"/>
          <w:sz w:val="28"/>
          <w:szCs w:val="28"/>
        </w:rPr>
      </w:pPr>
    </w:p>
    <w:p w14:paraId="0D086366" w14:textId="3B538506" w:rsidR="0032110F" w:rsidRPr="00401425" w:rsidRDefault="0032110F" w:rsidP="00F619B5">
      <w:pPr>
        <w:tabs>
          <w:tab w:val="left" w:pos="2250"/>
          <w:tab w:val="left" w:pos="6480"/>
        </w:tabs>
        <w:autoSpaceDE w:val="0"/>
        <w:autoSpaceDN w:val="0"/>
        <w:adjustRightInd w:val="0"/>
        <w:rPr>
          <w:rFonts w:ascii="Arial" w:hAnsi="Arial" w:cs="Arial"/>
          <w:b/>
          <w:sz w:val="28"/>
          <w:szCs w:val="28"/>
        </w:rPr>
      </w:pPr>
    </w:p>
    <w:p w14:paraId="0E22FAFE" w14:textId="77777777" w:rsidR="00A03B41" w:rsidRPr="00401425" w:rsidRDefault="00A03B41" w:rsidP="00F619B5">
      <w:pPr>
        <w:tabs>
          <w:tab w:val="left" w:pos="2250"/>
          <w:tab w:val="left" w:pos="6480"/>
        </w:tabs>
        <w:autoSpaceDE w:val="0"/>
        <w:autoSpaceDN w:val="0"/>
        <w:adjustRightInd w:val="0"/>
        <w:rPr>
          <w:rFonts w:ascii="Arial" w:hAnsi="Arial" w:cs="Arial"/>
          <w:b/>
          <w:sz w:val="28"/>
          <w:szCs w:val="28"/>
        </w:rPr>
      </w:pPr>
    </w:p>
    <w:p w14:paraId="15D9FCC0" w14:textId="5FEA6FFD" w:rsidR="00AD674C" w:rsidRPr="00401425" w:rsidRDefault="00245EDA" w:rsidP="00475BCB">
      <w:pPr>
        <w:tabs>
          <w:tab w:val="left" w:pos="2250"/>
          <w:tab w:val="left" w:pos="6480"/>
        </w:tabs>
        <w:autoSpaceDE w:val="0"/>
        <w:autoSpaceDN w:val="0"/>
        <w:adjustRightInd w:val="0"/>
        <w:jc w:val="center"/>
        <w:rPr>
          <w:rFonts w:ascii="Arial" w:hAnsi="Arial" w:cs="Arial"/>
          <w:b/>
          <w:sz w:val="28"/>
          <w:szCs w:val="28"/>
        </w:rPr>
      </w:pPr>
      <w:r w:rsidRPr="00401425">
        <w:rPr>
          <w:rFonts w:ascii="Arial" w:hAnsi="Arial" w:cs="Arial"/>
          <w:b/>
          <w:sz w:val="28"/>
          <w:szCs w:val="28"/>
        </w:rPr>
        <w:t>M</w:t>
      </w:r>
      <w:r w:rsidR="00475BCB" w:rsidRPr="00401425">
        <w:rPr>
          <w:rFonts w:ascii="Arial" w:hAnsi="Arial" w:cs="Arial"/>
          <w:b/>
          <w:sz w:val="28"/>
          <w:szCs w:val="28"/>
        </w:rPr>
        <w:t>eeting of the Burlington Aging Council</w:t>
      </w:r>
    </w:p>
    <w:p w14:paraId="66C20A2B" w14:textId="4CA299E5" w:rsidR="000B24F4" w:rsidRPr="00401425" w:rsidRDefault="00350CA9" w:rsidP="00475BCB">
      <w:pPr>
        <w:tabs>
          <w:tab w:val="left" w:pos="2250"/>
          <w:tab w:val="left" w:pos="6480"/>
        </w:tabs>
        <w:autoSpaceDE w:val="0"/>
        <w:autoSpaceDN w:val="0"/>
        <w:adjustRightInd w:val="0"/>
        <w:jc w:val="center"/>
        <w:rPr>
          <w:rFonts w:ascii="Arial" w:hAnsi="Arial" w:cs="Arial"/>
          <w:b/>
          <w:sz w:val="28"/>
          <w:szCs w:val="28"/>
        </w:rPr>
      </w:pPr>
      <w:r w:rsidRPr="00401425">
        <w:rPr>
          <w:rFonts w:ascii="Arial" w:hAnsi="Arial" w:cs="Arial"/>
          <w:b/>
          <w:sz w:val="28"/>
          <w:szCs w:val="28"/>
        </w:rPr>
        <w:t xml:space="preserve">Tuesday </w:t>
      </w:r>
      <w:r w:rsidR="004966EC" w:rsidRPr="00401425">
        <w:rPr>
          <w:rFonts w:ascii="Arial" w:hAnsi="Arial" w:cs="Arial"/>
          <w:b/>
          <w:sz w:val="28"/>
          <w:szCs w:val="28"/>
        </w:rPr>
        <w:t>March</w:t>
      </w:r>
      <w:r w:rsidR="0008571E" w:rsidRPr="00401425">
        <w:rPr>
          <w:rFonts w:ascii="Arial" w:hAnsi="Arial" w:cs="Arial"/>
          <w:b/>
          <w:sz w:val="28"/>
          <w:szCs w:val="28"/>
        </w:rPr>
        <w:t xml:space="preserve"> 15</w:t>
      </w:r>
      <w:r w:rsidR="00245EDA" w:rsidRPr="00401425">
        <w:rPr>
          <w:rFonts w:ascii="Arial" w:hAnsi="Arial" w:cs="Arial"/>
          <w:b/>
          <w:sz w:val="28"/>
          <w:szCs w:val="28"/>
          <w:vertAlign w:val="superscript"/>
        </w:rPr>
        <w:t>th</w:t>
      </w:r>
      <w:r w:rsidR="00245EDA" w:rsidRPr="00401425">
        <w:rPr>
          <w:rFonts w:ascii="Arial" w:hAnsi="Arial" w:cs="Arial"/>
          <w:b/>
          <w:sz w:val="28"/>
          <w:szCs w:val="28"/>
        </w:rPr>
        <w:t>,</w:t>
      </w:r>
      <w:r w:rsidR="007C36DA" w:rsidRPr="00401425">
        <w:rPr>
          <w:rFonts w:ascii="Arial" w:hAnsi="Arial" w:cs="Arial"/>
          <w:b/>
          <w:sz w:val="28"/>
          <w:szCs w:val="28"/>
        </w:rPr>
        <w:t xml:space="preserve"> </w:t>
      </w:r>
      <w:r w:rsidRPr="00401425">
        <w:rPr>
          <w:rFonts w:ascii="Arial" w:hAnsi="Arial" w:cs="Arial"/>
          <w:b/>
          <w:sz w:val="28"/>
          <w:szCs w:val="28"/>
        </w:rPr>
        <w:t>2</w:t>
      </w:r>
      <w:r w:rsidR="00245EDA" w:rsidRPr="00401425">
        <w:rPr>
          <w:rFonts w:ascii="Arial" w:hAnsi="Arial" w:cs="Arial"/>
          <w:b/>
          <w:sz w:val="28"/>
          <w:szCs w:val="28"/>
        </w:rPr>
        <w:t>022</w:t>
      </w:r>
      <w:r w:rsidR="009C19B7" w:rsidRPr="00401425">
        <w:rPr>
          <w:rFonts w:ascii="Arial" w:hAnsi="Arial" w:cs="Arial"/>
          <w:b/>
          <w:sz w:val="28"/>
          <w:szCs w:val="28"/>
        </w:rPr>
        <w:t xml:space="preserve"> 3:00pm – 4</w:t>
      </w:r>
      <w:r w:rsidR="005B2FB2" w:rsidRPr="00401425">
        <w:rPr>
          <w:rFonts w:ascii="Arial" w:hAnsi="Arial" w:cs="Arial"/>
          <w:b/>
          <w:sz w:val="28"/>
          <w:szCs w:val="28"/>
        </w:rPr>
        <w:t>:30pm</w:t>
      </w:r>
    </w:p>
    <w:p w14:paraId="14F6CEA5" w14:textId="0EDA3BB3" w:rsidR="002F0A9C" w:rsidRPr="00401425" w:rsidRDefault="002F0A9C" w:rsidP="002F0A9C">
      <w:pPr>
        <w:tabs>
          <w:tab w:val="left" w:pos="2250"/>
          <w:tab w:val="left" w:pos="6480"/>
        </w:tabs>
        <w:autoSpaceDE w:val="0"/>
        <w:autoSpaceDN w:val="0"/>
        <w:adjustRightInd w:val="0"/>
        <w:rPr>
          <w:rFonts w:ascii="Arial" w:hAnsi="Arial" w:cs="Arial"/>
          <w:b/>
          <w:sz w:val="28"/>
          <w:szCs w:val="28"/>
        </w:rPr>
      </w:pPr>
      <w:r w:rsidRPr="00401425">
        <w:rPr>
          <w:rFonts w:ascii="Arial" w:hAnsi="Arial" w:cs="Arial"/>
          <w:b/>
          <w:sz w:val="28"/>
          <w:szCs w:val="28"/>
        </w:rPr>
        <w:t>Attendance</w:t>
      </w:r>
    </w:p>
    <w:p w14:paraId="65310529" w14:textId="0861C53B" w:rsidR="002F0A9C" w:rsidRPr="00401425" w:rsidRDefault="002F0A9C" w:rsidP="002F0A9C">
      <w:pPr>
        <w:tabs>
          <w:tab w:val="left" w:pos="2250"/>
          <w:tab w:val="left" w:pos="6480"/>
        </w:tabs>
        <w:autoSpaceDE w:val="0"/>
        <w:autoSpaceDN w:val="0"/>
        <w:adjustRightInd w:val="0"/>
        <w:rPr>
          <w:rFonts w:ascii="Arial" w:hAnsi="Arial" w:cs="Arial"/>
          <w:b/>
          <w:sz w:val="28"/>
          <w:szCs w:val="28"/>
        </w:rPr>
      </w:pPr>
      <w:r w:rsidRPr="00401425">
        <w:rPr>
          <w:rFonts w:ascii="Arial" w:hAnsi="Arial" w:cs="Arial"/>
          <w:noProof/>
        </w:rPr>
        <w:drawing>
          <wp:inline distT="0" distB="0" distL="0" distR="0" wp14:anchorId="13F4DF31" wp14:editId="5BCD1E86">
            <wp:extent cx="5943600" cy="212510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125107"/>
                    </a:xfrm>
                    <a:prstGeom prst="rect">
                      <a:avLst/>
                    </a:prstGeom>
                    <a:noFill/>
                    <a:ln>
                      <a:noFill/>
                    </a:ln>
                  </pic:spPr>
                </pic:pic>
              </a:graphicData>
            </a:graphic>
          </wp:inline>
        </w:drawing>
      </w:r>
    </w:p>
    <w:p w14:paraId="4E7BC11A" w14:textId="77777777" w:rsidR="00475BCB" w:rsidRPr="00401425" w:rsidRDefault="00475BCB" w:rsidP="009C19B7">
      <w:pPr>
        <w:rPr>
          <w:rFonts w:ascii="Arial" w:hAnsi="Arial" w:cs="Arial"/>
          <w:b/>
          <w:color w:val="212121"/>
          <w:sz w:val="28"/>
          <w:szCs w:val="28"/>
        </w:rPr>
      </w:pPr>
    </w:p>
    <w:p w14:paraId="68821629" w14:textId="4C8827AC" w:rsidR="00A75B1B" w:rsidRPr="00401425" w:rsidRDefault="00A578B5" w:rsidP="002173E9">
      <w:pPr>
        <w:rPr>
          <w:ins w:id="1" w:author="Glenn McRae" w:date="2022-04-12T16:03:00Z"/>
          <w:rFonts w:ascii="Arial" w:hAnsi="Arial" w:cs="Arial"/>
          <w:b/>
          <w:color w:val="212121"/>
        </w:rPr>
      </w:pPr>
      <w:ins w:id="2" w:author="Glenn McRae" w:date="2022-04-12T16:03:00Z">
        <w:r w:rsidRPr="00401425">
          <w:rPr>
            <w:rFonts w:ascii="Arial" w:hAnsi="Arial" w:cs="Arial"/>
            <w:b/>
            <w:color w:val="212121"/>
          </w:rPr>
          <w:t>Action Summary:</w:t>
        </w:r>
      </w:ins>
    </w:p>
    <w:p w14:paraId="1E66D631" w14:textId="6469BDC3" w:rsidR="00A578B5" w:rsidRPr="00401425" w:rsidRDefault="00A578B5" w:rsidP="002173E9">
      <w:pPr>
        <w:rPr>
          <w:ins w:id="3" w:author="Glenn McRae" w:date="2022-04-12T16:03:00Z"/>
          <w:rFonts w:ascii="Arial" w:hAnsi="Arial" w:cs="Arial"/>
          <w:bCs/>
          <w:color w:val="212121"/>
        </w:rPr>
      </w:pPr>
      <w:ins w:id="4" w:author="Glenn McRae" w:date="2022-04-12T16:03:00Z">
        <w:r w:rsidRPr="00401425">
          <w:rPr>
            <w:rFonts w:ascii="Arial" w:hAnsi="Arial" w:cs="Arial"/>
            <w:bCs/>
            <w:color w:val="212121"/>
          </w:rPr>
          <w:t>1. Next Meeting:</w:t>
        </w:r>
      </w:ins>
      <w:ins w:id="5" w:author="Glenn McRae" w:date="2022-04-12T16:20:00Z">
        <w:r w:rsidR="00401425">
          <w:rPr>
            <w:rFonts w:ascii="Arial" w:hAnsi="Arial" w:cs="Arial"/>
            <w:bCs/>
            <w:color w:val="212121"/>
          </w:rPr>
          <w:t xml:space="preserve"> April</w:t>
        </w:r>
      </w:ins>
      <w:ins w:id="6" w:author="Glenn McRae" w:date="2022-04-12T16:21:00Z">
        <w:r w:rsidR="00401425">
          <w:rPr>
            <w:rFonts w:ascii="Arial" w:hAnsi="Arial" w:cs="Arial"/>
            <w:bCs/>
            <w:color w:val="212121"/>
          </w:rPr>
          <w:t xml:space="preserve"> </w:t>
        </w:r>
        <w:r w:rsidR="00CE521A">
          <w:rPr>
            <w:rFonts w:ascii="Arial" w:hAnsi="Arial" w:cs="Arial"/>
            <w:bCs/>
            <w:color w:val="212121"/>
          </w:rPr>
          <w:t xml:space="preserve">19, 3pm. </w:t>
        </w:r>
      </w:ins>
    </w:p>
    <w:p w14:paraId="21A9558E" w14:textId="18FE0C02" w:rsidR="00A578B5" w:rsidRPr="00401425" w:rsidRDefault="00A578B5" w:rsidP="002173E9">
      <w:pPr>
        <w:rPr>
          <w:ins w:id="7" w:author="Glenn McRae" w:date="2022-04-12T16:07:00Z"/>
          <w:rFonts w:ascii="Arial" w:hAnsi="Arial" w:cs="Arial"/>
          <w:color w:val="212121"/>
        </w:rPr>
      </w:pPr>
      <w:ins w:id="8" w:author="Glenn McRae" w:date="2022-04-12T16:03:00Z">
        <w:r w:rsidRPr="00401425">
          <w:rPr>
            <w:rFonts w:ascii="Arial" w:hAnsi="Arial" w:cs="Arial"/>
            <w:bCs/>
            <w:color w:val="212121"/>
          </w:rPr>
          <w:t xml:space="preserve">2. Special Meeting </w:t>
        </w:r>
        <w:r w:rsidRPr="00401425">
          <w:rPr>
            <w:rFonts w:ascii="Arial" w:hAnsi="Arial" w:cs="Arial"/>
            <w:color w:val="212121"/>
          </w:rPr>
          <w:t xml:space="preserve">Presentations by UVM graduate </w:t>
        </w:r>
      </w:ins>
      <w:ins w:id="9" w:author="Glenn McRae" w:date="2022-04-12T16:04:00Z">
        <w:r w:rsidRPr="00401425">
          <w:rPr>
            <w:rFonts w:ascii="Arial" w:hAnsi="Arial" w:cs="Arial"/>
            <w:color w:val="212121"/>
          </w:rPr>
          <w:t>MPA class</w:t>
        </w:r>
      </w:ins>
      <w:ins w:id="10" w:author="Glenn McRae" w:date="2022-04-12T16:03:00Z">
        <w:r w:rsidRPr="00401425">
          <w:rPr>
            <w:rFonts w:ascii="Arial" w:hAnsi="Arial" w:cs="Arial"/>
            <w:color w:val="212121"/>
          </w:rPr>
          <w:t xml:space="preserve"> May 2</w:t>
        </w:r>
        <w:r w:rsidRPr="00401425">
          <w:rPr>
            <w:rFonts w:ascii="Arial" w:hAnsi="Arial" w:cs="Arial"/>
            <w:color w:val="212121"/>
            <w:vertAlign w:val="superscript"/>
          </w:rPr>
          <w:t>nd</w:t>
        </w:r>
        <w:r w:rsidRPr="00401425">
          <w:rPr>
            <w:rFonts w:ascii="Arial" w:hAnsi="Arial" w:cs="Arial"/>
            <w:color w:val="212121"/>
          </w:rPr>
          <w:t xml:space="preserve"> 3:45 – 5:45, City Hall</w:t>
        </w:r>
      </w:ins>
      <w:ins w:id="11" w:author="Glenn McRae" w:date="2022-04-12T16:04:00Z">
        <w:r w:rsidRPr="00401425">
          <w:rPr>
            <w:rFonts w:ascii="Arial" w:hAnsi="Arial" w:cs="Arial"/>
            <w:color w:val="212121"/>
          </w:rPr>
          <w:t>, on research they have been conducting on BAC priority areas.</w:t>
        </w:r>
      </w:ins>
    </w:p>
    <w:p w14:paraId="651F59CD" w14:textId="49A114AB" w:rsidR="00A578B5" w:rsidRPr="00401425" w:rsidRDefault="00A578B5" w:rsidP="002173E9">
      <w:pPr>
        <w:rPr>
          <w:ins w:id="12" w:author="Glenn McRae" w:date="2022-04-12T16:10:00Z"/>
          <w:rFonts w:ascii="Arial" w:hAnsi="Arial" w:cs="Arial"/>
          <w:color w:val="212121"/>
        </w:rPr>
      </w:pPr>
      <w:ins w:id="13" w:author="Glenn McRae" w:date="2022-04-12T16:07:00Z">
        <w:r w:rsidRPr="00401425">
          <w:rPr>
            <w:rFonts w:ascii="Arial" w:hAnsi="Arial" w:cs="Arial"/>
            <w:color w:val="212121"/>
          </w:rPr>
          <w:t>3. An inventory of programs, policies, and initiatives currently underway or anticipated directly or indirectly addressing the needs of Older City residents and workers</w:t>
        </w:r>
      </w:ins>
      <w:ins w:id="14" w:author="Glenn McRae" w:date="2022-04-12T16:08:00Z">
        <w:r w:rsidRPr="00401425">
          <w:rPr>
            <w:rFonts w:ascii="Arial" w:hAnsi="Arial" w:cs="Arial"/>
            <w:color w:val="212121"/>
          </w:rPr>
          <w:t xml:space="preserve"> has been requested of each City Department. Brian Pine to follow-up</w:t>
        </w:r>
      </w:ins>
      <w:ins w:id="15" w:author="Glenn McRae" w:date="2022-04-12T16:07:00Z">
        <w:r w:rsidRPr="00401425">
          <w:rPr>
            <w:rFonts w:ascii="Arial" w:hAnsi="Arial" w:cs="Arial"/>
            <w:color w:val="212121"/>
          </w:rPr>
          <w:t>.</w:t>
        </w:r>
      </w:ins>
    </w:p>
    <w:p w14:paraId="43A2B15F" w14:textId="3F3B067E" w:rsidR="00A578B5" w:rsidRPr="00401425" w:rsidRDefault="00A578B5" w:rsidP="002173E9">
      <w:pPr>
        <w:rPr>
          <w:ins w:id="16" w:author="Glenn McRae" w:date="2022-04-12T16:10:00Z"/>
          <w:rFonts w:ascii="Arial" w:hAnsi="Arial" w:cs="Arial"/>
          <w:color w:val="212121"/>
        </w:rPr>
      </w:pPr>
      <w:ins w:id="17" w:author="Glenn McRae" w:date="2022-04-12T16:10:00Z">
        <w:r w:rsidRPr="00401425">
          <w:rPr>
            <w:rFonts w:ascii="Arial" w:hAnsi="Arial" w:cs="Arial"/>
            <w:color w:val="212121"/>
          </w:rPr>
          <w:t>4. BAC Housing Working Group Notes and Actions Attached</w:t>
        </w:r>
      </w:ins>
    </w:p>
    <w:p w14:paraId="5674EA10" w14:textId="130B6BBB" w:rsidR="00A578B5" w:rsidRPr="00401425" w:rsidRDefault="00A578B5" w:rsidP="002173E9">
      <w:pPr>
        <w:rPr>
          <w:ins w:id="18" w:author="Glenn McRae" w:date="2022-04-12T16:10:00Z"/>
          <w:rFonts w:ascii="Arial" w:hAnsi="Arial" w:cs="Arial"/>
          <w:color w:val="212121"/>
        </w:rPr>
      </w:pPr>
      <w:ins w:id="19" w:author="Glenn McRae" w:date="2022-04-12T16:10:00Z">
        <w:r w:rsidRPr="00401425">
          <w:rPr>
            <w:rFonts w:ascii="Arial" w:hAnsi="Arial" w:cs="Arial"/>
            <w:color w:val="212121"/>
          </w:rPr>
          <w:t>5.</w:t>
        </w:r>
        <w:r w:rsidR="00401425" w:rsidRPr="00401425">
          <w:rPr>
            <w:rFonts w:ascii="Arial" w:hAnsi="Arial" w:cs="Arial"/>
            <w:color w:val="212121"/>
          </w:rPr>
          <w:t xml:space="preserve"> BAC Health Care Workforce Working Group Notes and Actions Attached</w:t>
        </w:r>
      </w:ins>
    </w:p>
    <w:p w14:paraId="3830A06D" w14:textId="42A90CBF" w:rsidR="00401425" w:rsidRPr="00401425" w:rsidRDefault="00401425" w:rsidP="002173E9">
      <w:pPr>
        <w:rPr>
          <w:ins w:id="20" w:author="Glenn McRae" w:date="2022-04-12T16:04:00Z"/>
          <w:rFonts w:ascii="Arial" w:hAnsi="Arial" w:cs="Arial"/>
          <w:color w:val="212121"/>
        </w:rPr>
      </w:pPr>
      <w:ins w:id="21" w:author="Glenn McRae" w:date="2022-04-12T16:11:00Z">
        <w:r w:rsidRPr="00401425">
          <w:rPr>
            <w:rFonts w:ascii="Arial" w:hAnsi="Arial" w:cs="Arial"/>
            <w:color w:val="212121"/>
          </w:rPr>
          <w:t>6. BAC Social Inclusion and Mental Health Working Group Notes and Actions Attached</w:t>
        </w:r>
      </w:ins>
    </w:p>
    <w:p w14:paraId="23E7C931" w14:textId="77777777" w:rsidR="00A578B5" w:rsidRPr="00401425" w:rsidRDefault="00A578B5" w:rsidP="002173E9">
      <w:pPr>
        <w:rPr>
          <w:ins w:id="22" w:author="Glenn McRae" w:date="2022-04-12T16:04:00Z"/>
          <w:rFonts w:ascii="Arial" w:hAnsi="Arial" w:cs="Arial"/>
          <w:color w:val="212121"/>
        </w:rPr>
      </w:pPr>
    </w:p>
    <w:p w14:paraId="7C943244" w14:textId="77777777" w:rsidR="00A578B5" w:rsidRPr="00401425" w:rsidRDefault="00A578B5" w:rsidP="002173E9">
      <w:pPr>
        <w:rPr>
          <w:rFonts w:ascii="Arial" w:hAnsi="Arial" w:cs="Arial"/>
          <w:bCs/>
          <w:color w:val="212121"/>
        </w:rPr>
      </w:pPr>
    </w:p>
    <w:p w14:paraId="61991C6D" w14:textId="3E505FFC" w:rsidR="0084194E" w:rsidRPr="00401425" w:rsidRDefault="00A578B5" w:rsidP="0084194E">
      <w:pPr>
        <w:jc w:val="center"/>
        <w:rPr>
          <w:rFonts w:ascii="Arial" w:hAnsi="Arial" w:cs="Arial"/>
          <w:b/>
          <w:bCs/>
          <w:color w:val="212121"/>
          <w:sz w:val="28"/>
          <w:szCs w:val="28"/>
          <w:u w:val="single"/>
        </w:rPr>
      </w:pPr>
      <w:ins w:id="23" w:author="Glenn McRae" w:date="2022-04-12T16:04:00Z">
        <w:r w:rsidRPr="00401425">
          <w:rPr>
            <w:rFonts w:ascii="Arial" w:hAnsi="Arial" w:cs="Arial"/>
            <w:b/>
            <w:bCs/>
            <w:color w:val="212121"/>
            <w:sz w:val="28"/>
            <w:szCs w:val="28"/>
            <w:u w:val="single"/>
          </w:rPr>
          <w:t>MINUTES</w:t>
        </w:r>
      </w:ins>
    </w:p>
    <w:p w14:paraId="5F39357E" w14:textId="77777777" w:rsidR="000D71F5" w:rsidRPr="00401425" w:rsidRDefault="002F0A9C" w:rsidP="000D71F5">
      <w:pPr>
        <w:rPr>
          <w:rFonts w:ascii="Arial" w:hAnsi="Arial" w:cs="Arial"/>
          <w:color w:val="212121"/>
        </w:rPr>
      </w:pPr>
      <w:r w:rsidRPr="00401425">
        <w:rPr>
          <w:rFonts w:ascii="Arial" w:hAnsi="Arial" w:cs="Arial"/>
          <w:color w:val="212121"/>
        </w:rPr>
        <w:t>Meeting called to order at 3.05pm</w:t>
      </w:r>
    </w:p>
    <w:p w14:paraId="7E1A3407" w14:textId="4FC6ED37" w:rsidR="004966EC" w:rsidRPr="00401425" w:rsidRDefault="000D71F5" w:rsidP="000D71F5">
      <w:pPr>
        <w:rPr>
          <w:rFonts w:ascii="Arial" w:hAnsi="Arial" w:cs="Arial"/>
          <w:color w:val="212121"/>
        </w:rPr>
      </w:pPr>
      <w:r w:rsidRPr="00401425">
        <w:rPr>
          <w:rFonts w:ascii="Arial" w:eastAsiaTheme="minorHAnsi" w:hAnsi="Arial" w:cs="Arial"/>
          <w:b/>
        </w:rPr>
        <w:t xml:space="preserve">1. </w:t>
      </w:r>
      <w:r w:rsidR="004966EC" w:rsidRPr="00401425">
        <w:rPr>
          <w:rFonts w:ascii="Arial" w:eastAsiaTheme="minorHAnsi" w:hAnsi="Arial" w:cs="Arial"/>
          <w:b/>
        </w:rPr>
        <w:t>Motion</w:t>
      </w:r>
      <w:r w:rsidR="004966EC" w:rsidRPr="00401425">
        <w:rPr>
          <w:rFonts w:ascii="Arial" w:eastAsiaTheme="minorHAnsi" w:hAnsi="Arial" w:cs="Arial"/>
        </w:rPr>
        <w:t xml:space="preserve"> to approve agenda 03 15 22 </w:t>
      </w:r>
      <w:r w:rsidR="00E01999" w:rsidRPr="00401425">
        <w:rPr>
          <w:rFonts w:ascii="Arial" w:eastAsiaTheme="minorHAnsi" w:hAnsi="Arial" w:cs="Arial"/>
        </w:rPr>
        <w:t xml:space="preserve">moved by JC and second JH, unanimous  </w:t>
      </w:r>
    </w:p>
    <w:p w14:paraId="4BA12CED" w14:textId="77777777" w:rsidR="0005459C" w:rsidRPr="00401425" w:rsidRDefault="0005459C" w:rsidP="0005459C">
      <w:pPr>
        <w:pStyle w:val="ListParagraph"/>
        <w:rPr>
          <w:rFonts w:ascii="Arial" w:eastAsiaTheme="minorHAnsi" w:hAnsi="Arial" w:cs="Arial"/>
        </w:rPr>
      </w:pPr>
    </w:p>
    <w:p w14:paraId="4E4AF28B" w14:textId="20E558C7" w:rsidR="004966EC" w:rsidRPr="00401425" w:rsidRDefault="000D71F5" w:rsidP="000D71F5">
      <w:pPr>
        <w:rPr>
          <w:rFonts w:ascii="Arial" w:eastAsiaTheme="minorHAnsi" w:hAnsi="Arial" w:cs="Arial"/>
        </w:rPr>
      </w:pPr>
      <w:r w:rsidRPr="00401425">
        <w:rPr>
          <w:rFonts w:ascii="Arial" w:eastAsiaTheme="minorHAnsi" w:hAnsi="Arial" w:cs="Arial"/>
          <w:b/>
        </w:rPr>
        <w:t xml:space="preserve">2. </w:t>
      </w:r>
      <w:r w:rsidR="004966EC" w:rsidRPr="00401425">
        <w:rPr>
          <w:rFonts w:ascii="Arial" w:eastAsiaTheme="minorHAnsi" w:hAnsi="Arial" w:cs="Arial"/>
          <w:b/>
        </w:rPr>
        <w:t>Motion</w:t>
      </w:r>
      <w:r w:rsidR="004966EC" w:rsidRPr="00401425">
        <w:rPr>
          <w:rFonts w:ascii="Arial" w:eastAsiaTheme="minorHAnsi" w:hAnsi="Arial" w:cs="Arial"/>
        </w:rPr>
        <w:t xml:space="preserve"> to approve minutes 02 15 22 </w:t>
      </w:r>
      <w:r w:rsidR="00E01999" w:rsidRPr="00401425">
        <w:rPr>
          <w:rFonts w:ascii="Arial" w:eastAsiaTheme="minorHAnsi" w:hAnsi="Arial" w:cs="Arial"/>
        </w:rPr>
        <w:t>moved by JC and second BSD, unanimous</w:t>
      </w:r>
    </w:p>
    <w:p w14:paraId="3B03D512" w14:textId="554AB1F4" w:rsidR="0005459C" w:rsidRPr="00401425" w:rsidRDefault="0005459C" w:rsidP="000D71F5">
      <w:pPr>
        <w:rPr>
          <w:rFonts w:ascii="Arial" w:eastAsiaTheme="minorHAnsi" w:hAnsi="Arial" w:cs="Arial"/>
        </w:rPr>
      </w:pPr>
    </w:p>
    <w:p w14:paraId="52866316" w14:textId="56BE0591" w:rsidR="004966EC" w:rsidRPr="00401425" w:rsidRDefault="000D71F5" w:rsidP="000D71F5">
      <w:pPr>
        <w:rPr>
          <w:rFonts w:ascii="Arial" w:eastAsiaTheme="minorHAnsi" w:hAnsi="Arial" w:cs="Arial"/>
        </w:rPr>
      </w:pPr>
      <w:r w:rsidRPr="00401425">
        <w:rPr>
          <w:rFonts w:ascii="Arial" w:eastAsiaTheme="minorHAnsi" w:hAnsi="Arial" w:cs="Arial"/>
          <w:b/>
        </w:rPr>
        <w:t xml:space="preserve">3. </w:t>
      </w:r>
      <w:r w:rsidR="004966EC" w:rsidRPr="00401425">
        <w:rPr>
          <w:rFonts w:ascii="Arial" w:eastAsiaTheme="minorHAnsi" w:hAnsi="Arial" w:cs="Arial"/>
          <w:b/>
        </w:rPr>
        <w:t>Membership</w:t>
      </w:r>
      <w:r w:rsidR="004966EC" w:rsidRPr="00401425">
        <w:rPr>
          <w:rFonts w:ascii="Arial" w:eastAsiaTheme="minorHAnsi" w:hAnsi="Arial" w:cs="Arial"/>
        </w:rPr>
        <w:t xml:space="preserve"> – </w:t>
      </w:r>
      <w:r w:rsidR="00E01999" w:rsidRPr="00401425">
        <w:rPr>
          <w:rFonts w:ascii="Arial" w:eastAsiaTheme="minorHAnsi" w:hAnsi="Arial" w:cs="Arial"/>
        </w:rPr>
        <w:t xml:space="preserve">Brian Pine notified the CDNR and Mayor and CC and </w:t>
      </w:r>
      <w:r w:rsidR="004966EC" w:rsidRPr="00401425">
        <w:rPr>
          <w:rFonts w:ascii="Arial" w:eastAsiaTheme="minorHAnsi" w:hAnsi="Arial" w:cs="Arial"/>
        </w:rPr>
        <w:t>Community members, Martha Molpus, Ward 7 and Lorna Kay, Ward 7</w:t>
      </w:r>
      <w:r w:rsidR="00E01999" w:rsidRPr="00401425">
        <w:rPr>
          <w:rFonts w:ascii="Arial" w:eastAsiaTheme="minorHAnsi" w:hAnsi="Arial" w:cs="Arial"/>
        </w:rPr>
        <w:t xml:space="preserve"> appointed.</w:t>
      </w:r>
    </w:p>
    <w:p w14:paraId="7BED9345" w14:textId="77777777" w:rsidR="0005459C" w:rsidRPr="00401425" w:rsidRDefault="0005459C" w:rsidP="0005459C">
      <w:pPr>
        <w:pStyle w:val="ListParagraph"/>
        <w:rPr>
          <w:rFonts w:ascii="Arial" w:eastAsiaTheme="minorHAnsi" w:hAnsi="Arial" w:cs="Arial"/>
        </w:rPr>
      </w:pPr>
    </w:p>
    <w:p w14:paraId="24C1D3FC" w14:textId="5A5F5A3A" w:rsidR="0005459C" w:rsidRPr="00401425" w:rsidRDefault="00E01999" w:rsidP="000D71F5">
      <w:pPr>
        <w:rPr>
          <w:rFonts w:ascii="Arial" w:eastAsiaTheme="minorHAnsi" w:hAnsi="Arial" w:cs="Arial"/>
        </w:rPr>
      </w:pPr>
      <w:r w:rsidRPr="00401425">
        <w:rPr>
          <w:rFonts w:ascii="Arial" w:eastAsiaTheme="minorHAnsi" w:hAnsi="Arial" w:cs="Arial"/>
        </w:rPr>
        <w:t>No u</w:t>
      </w:r>
      <w:r w:rsidR="004966EC" w:rsidRPr="00401425">
        <w:rPr>
          <w:rFonts w:ascii="Arial" w:eastAsiaTheme="minorHAnsi" w:hAnsi="Arial" w:cs="Arial"/>
        </w:rPr>
        <w:t xml:space="preserve">pdate </w:t>
      </w:r>
      <w:r w:rsidRPr="00401425">
        <w:rPr>
          <w:rFonts w:ascii="Arial" w:eastAsiaTheme="minorHAnsi" w:hAnsi="Arial" w:cs="Arial"/>
        </w:rPr>
        <w:t xml:space="preserve">form BAC members </w:t>
      </w:r>
      <w:r w:rsidR="004966EC" w:rsidRPr="00401425">
        <w:rPr>
          <w:rFonts w:ascii="Arial" w:eastAsiaTheme="minorHAnsi" w:hAnsi="Arial" w:cs="Arial"/>
        </w:rPr>
        <w:t>on outreach for a member representing an organization advocating f</w:t>
      </w:r>
      <w:r w:rsidR="0005459C" w:rsidRPr="00401425">
        <w:rPr>
          <w:rFonts w:ascii="Arial" w:eastAsiaTheme="minorHAnsi" w:hAnsi="Arial" w:cs="Arial"/>
        </w:rPr>
        <w:t>or racial equity and inclusion.</w:t>
      </w:r>
    </w:p>
    <w:p w14:paraId="17155A49" w14:textId="77777777" w:rsidR="0005459C" w:rsidRPr="00401425" w:rsidRDefault="0005459C" w:rsidP="0005459C">
      <w:pPr>
        <w:ind w:left="720"/>
        <w:rPr>
          <w:rFonts w:ascii="Arial" w:eastAsiaTheme="minorHAnsi" w:hAnsi="Arial" w:cs="Arial"/>
        </w:rPr>
      </w:pPr>
    </w:p>
    <w:p w14:paraId="342034B1" w14:textId="031146B8" w:rsidR="004966EC" w:rsidRPr="00401425" w:rsidRDefault="000D71F5" w:rsidP="0005459C">
      <w:pPr>
        <w:rPr>
          <w:rFonts w:ascii="Arial" w:eastAsiaTheme="minorHAnsi" w:hAnsi="Arial" w:cs="Arial"/>
          <w:b/>
        </w:rPr>
      </w:pPr>
      <w:r w:rsidRPr="00401425">
        <w:rPr>
          <w:rFonts w:ascii="Arial" w:eastAsiaTheme="minorHAnsi" w:hAnsi="Arial" w:cs="Arial"/>
          <w:b/>
        </w:rPr>
        <w:t xml:space="preserve">4. </w:t>
      </w:r>
      <w:r w:rsidR="004966EC" w:rsidRPr="00401425">
        <w:rPr>
          <w:rFonts w:ascii="Arial" w:eastAsiaTheme="minorHAnsi" w:hAnsi="Arial" w:cs="Arial"/>
          <w:b/>
        </w:rPr>
        <w:t xml:space="preserve">Working groups - brief report: </w:t>
      </w:r>
    </w:p>
    <w:p w14:paraId="529236F4" w14:textId="7D93D7B3" w:rsidR="004966EC" w:rsidRPr="00401425" w:rsidRDefault="004966EC" w:rsidP="004966EC">
      <w:pPr>
        <w:rPr>
          <w:rFonts w:ascii="Arial" w:eastAsiaTheme="minorHAnsi" w:hAnsi="Arial" w:cs="Arial"/>
        </w:rPr>
      </w:pPr>
      <w:r w:rsidRPr="00401425">
        <w:rPr>
          <w:rFonts w:ascii="Arial" w:eastAsiaTheme="minorHAnsi" w:hAnsi="Arial" w:cs="Arial"/>
        </w:rPr>
        <w:t xml:space="preserve">    a.</w:t>
      </w:r>
      <w:r w:rsidRPr="00401425">
        <w:rPr>
          <w:rFonts w:ascii="Arial" w:eastAsiaTheme="minorHAnsi" w:hAnsi="Arial" w:cs="Arial"/>
          <w:b/>
        </w:rPr>
        <w:t xml:space="preserve"> Housing</w:t>
      </w:r>
      <w:r w:rsidRPr="00401425">
        <w:rPr>
          <w:rFonts w:ascii="Arial" w:eastAsiaTheme="minorHAnsi" w:hAnsi="Arial" w:cs="Arial"/>
        </w:rPr>
        <w:t xml:space="preserve"> –</w:t>
      </w:r>
      <w:r w:rsidR="00E01999" w:rsidRPr="00401425">
        <w:rPr>
          <w:rFonts w:ascii="Arial" w:eastAsiaTheme="minorHAnsi" w:hAnsi="Arial" w:cs="Arial"/>
        </w:rPr>
        <w:t xml:space="preserve"> </w:t>
      </w:r>
      <w:r w:rsidR="00E01999" w:rsidRPr="00401425">
        <w:rPr>
          <w:rFonts w:ascii="Arial" w:eastAsiaTheme="minorHAnsi" w:hAnsi="Arial" w:cs="Arial"/>
          <w:b/>
        </w:rPr>
        <w:t>See below notes and priorities recommendations</w:t>
      </w:r>
      <w:r w:rsidR="00E01999" w:rsidRPr="00401425">
        <w:rPr>
          <w:rFonts w:ascii="Arial" w:eastAsiaTheme="minorHAnsi" w:hAnsi="Arial" w:cs="Arial"/>
        </w:rPr>
        <w:t xml:space="preserve"> from Housing Working Group</w:t>
      </w:r>
      <w:r w:rsidRPr="00401425">
        <w:rPr>
          <w:rFonts w:ascii="Arial" w:eastAsiaTheme="minorHAnsi" w:hAnsi="Arial" w:cs="Arial"/>
        </w:rPr>
        <w:t xml:space="preserve"> (Molly) </w:t>
      </w:r>
    </w:p>
    <w:p w14:paraId="5AAB000C" w14:textId="0EBB6F59" w:rsidR="006F5508" w:rsidRPr="00401425" w:rsidRDefault="00E01999" w:rsidP="004966EC">
      <w:pPr>
        <w:rPr>
          <w:rFonts w:ascii="Arial" w:eastAsiaTheme="minorHAnsi" w:hAnsi="Arial" w:cs="Arial"/>
        </w:rPr>
      </w:pPr>
      <w:r w:rsidRPr="00401425">
        <w:rPr>
          <w:rFonts w:ascii="Arial" w:eastAsiaTheme="minorHAnsi" w:hAnsi="Arial" w:cs="Arial"/>
        </w:rPr>
        <w:t>Follow up questions and comments: Can the BAC use the</w:t>
      </w:r>
      <w:r w:rsidR="006F5508" w:rsidRPr="00401425">
        <w:rPr>
          <w:rFonts w:ascii="Arial" w:eastAsiaTheme="minorHAnsi" w:hAnsi="Arial" w:cs="Arial"/>
        </w:rPr>
        <w:t xml:space="preserve"> survey </w:t>
      </w:r>
      <w:r w:rsidRPr="00401425">
        <w:rPr>
          <w:rFonts w:ascii="Arial" w:eastAsiaTheme="minorHAnsi" w:hAnsi="Arial" w:cs="Arial"/>
        </w:rPr>
        <w:t xml:space="preserve">as a </w:t>
      </w:r>
      <w:r w:rsidR="006F5508" w:rsidRPr="00401425">
        <w:rPr>
          <w:rFonts w:ascii="Arial" w:eastAsiaTheme="minorHAnsi" w:hAnsi="Arial" w:cs="Arial"/>
        </w:rPr>
        <w:t>resource</w:t>
      </w:r>
      <w:r w:rsidRPr="00401425">
        <w:rPr>
          <w:rFonts w:ascii="Arial" w:eastAsiaTheme="minorHAnsi" w:hAnsi="Arial" w:cs="Arial"/>
        </w:rPr>
        <w:t xml:space="preserve"> and by supporting implementation</w:t>
      </w:r>
      <w:r w:rsidR="006F5508" w:rsidRPr="00401425">
        <w:rPr>
          <w:rFonts w:ascii="Arial" w:eastAsiaTheme="minorHAnsi" w:hAnsi="Arial" w:cs="Arial"/>
        </w:rPr>
        <w:t xml:space="preserve"> gain info and</w:t>
      </w:r>
      <w:r w:rsidR="0096237B" w:rsidRPr="00401425">
        <w:rPr>
          <w:rFonts w:ascii="Arial" w:eastAsiaTheme="minorHAnsi" w:hAnsi="Arial" w:cs="Arial"/>
        </w:rPr>
        <w:t xml:space="preserve"> </w:t>
      </w:r>
      <w:r w:rsidRPr="00401425">
        <w:rPr>
          <w:rFonts w:ascii="Arial" w:eastAsiaTheme="minorHAnsi" w:hAnsi="Arial" w:cs="Arial"/>
        </w:rPr>
        <w:t xml:space="preserve">data? </w:t>
      </w:r>
      <w:r w:rsidR="0096237B" w:rsidRPr="00401425">
        <w:rPr>
          <w:rFonts w:ascii="Arial" w:eastAsiaTheme="minorHAnsi" w:hAnsi="Arial" w:cs="Arial"/>
        </w:rPr>
        <w:t xml:space="preserve"> KSP</w:t>
      </w:r>
      <w:r w:rsidR="006F5508" w:rsidRPr="00401425">
        <w:rPr>
          <w:rFonts w:ascii="Arial" w:eastAsiaTheme="minorHAnsi" w:hAnsi="Arial" w:cs="Arial"/>
        </w:rPr>
        <w:t xml:space="preserve"> </w:t>
      </w:r>
      <w:r w:rsidRPr="00401425">
        <w:rPr>
          <w:rFonts w:ascii="Arial" w:eastAsiaTheme="minorHAnsi" w:hAnsi="Arial" w:cs="Arial"/>
        </w:rPr>
        <w:t xml:space="preserve">reports that </w:t>
      </w:r>
      <w:r w:rsidR="0096237B" w:rsidRPr="00401425">
        <w:rPr>
          <w:rFonts w:ascii="Arial" w:eastAsiaTheme="minorHAnsi" w:hAnsi="Arial" w:cs="Arial"/>
        </w:rPr>
        <w:t xml:space="preserve">AAA </w:t>
      </w:r>
      <w:r w:rsidRPr="00401425">
        <w:rPr>
          <w:rFonts w:ascii="Arial" w:eastAsiaTheme="minorHAnsi" w:hAnsi="Arial" w:cs="Arial"/>
        </w:rPr>
        <w:t>are stepping up to help on statewide survey</w:t>
      </w:r>
      <w:r w:rsidR="0096237B" w:rsidRPr="00401425">
        <w:rPr>
          <w:rFonts w:ascii="Arial" w:eastAsiaTheme="minorHAnsi" w:hAnsi="Arial" w:cs="Arial"/>
        </w:rPr>
        <w:t xml:space="preserve">.  </w:t>
      </w:r>
      <w:r w:rsidRPr="00401425">
        <w:rPr>
          <w:rFonts w:ascii="Arial" w:eastAsiaTheme="minorHAnsi" w:hAnsi="Arial" w:cs="Arial"/>
        </w:rPr>
        <w:t xml:space="preserve">Awaiting confirmation that the </w:t>
      </w:r>
      <w:r w:rsidR="0096237B" w:rsidRPr="00401425">
        <w:rPr>
          <w:rFonts w:ascii="Arial" w:eastAsiaTheme="minorHAnsi" w:hAnsi="Arial" w:cs="Arial"/>
        </w:rPr>
        <w:t xml:space="preserve">Burlington specific </w:t>
      </w:r>
      <w:r w:rsidRPr="00401425">
        <w:rPr>
          <w:rFonts w:ascii="Arial" w:eastAsiaTheme="minorHAnsi" w:hAnsi="Arial" w:cs="Arial"/>
        </w:rPr>
        <w:t>pieces will happen – should have confirmation next month.</w:t>
      </w:r>
    </w:p>
    <w:p w14:paraId="5873C5BC" w14:textId="0F25909B" w:rsidR="006F5508" w:rsidRPr="00401425" w:rsidRDefault="006F5508" w:rsidP="004966EC">
      <w:pPr>
        <w:rPr>
          <w:rFonts w:ascii="Arial" w:eastAsiaTheme="minorHAnsi" w:hAnsi="Arial" w:cs="Arial"/>
        </w:rPr>
      </w:pPr>
    </w:p>
    <w:p w14:paraId="616DD462" w14:textId="09DB1A3B" w:rsidR="004966EC" w:rsidRPr="00401425" w:rsidRDefault="004966EC" w:rsidP="004966EC">
      <w:pPr>
        <w:rPr>
          <w:rFonts w:ascii="Arial" w:eastAsiaTheme="minorHAnsi" w:hAnsi="Arial" w:cs="Arial"/>
        </w:rPr>
      </w:pPr>
      <w:r w:rsidRPr="00401425">
        <w:rPr>
          <w:rFonts w:ascii="Arial" w:eastAsiaTheme="minorHAnsi" w:hAnsi="Arial" w:cs="Arial"/>
        </w:rPr>
        <w:t xml:space="preserve">    b. </w:t>
      </w:r>
      <w:r w:rsidRPr="00401425">
        <w:rPr>
          <w:rFonts w:ascii="Arial" w:eastAsiaTheme="minorHAnsi" w:hAnsi="Arial" w:cs="Arial"/>
          <w:b/>
        </w:rPr>
        <w:t>Healthcare Workforce Development</w:t>
      </w:r>
      <w:r w:rsidR="00E01999" w:rsidRPr="00401425">
        <w:rPr>
          <w:rFonts w:ascii="Arial" w:eastAsiaTheme="minorHAnsi" w:hAnsi="Arial" w:cs="Arial"/>
        </w:rPr>
        <w:t xml:space="preserve"> – </w:t>
      </w:r>
      <w:r w:rsidR="00E01999" w:rsidRPr="00401425">
        <w:rPr>
          <w:rFonts w:ascii="Arial" w:eastAsiaTheme="minorHAnsi" w:hAnsi="Arial" w:cs="Arial"/>
          <w:b/>
        </w:rPr>
        <w:t>See below notes and recommendations</w:t>
      </w:r>
      <w:r w:rsidRPr="00401425">
        <w:rPr>
          <w:rFonts w:ascii="Arial" w:eastAsiaTheme="minorHAnsi" w:hAnsi="Arial" w:cs="Arial"/>
          <w:b/>
        </w:rPr>
        <w:t xml:space="preserve"> </w:t>
      </w:r>
      <w:r w:rsidRPr="00401425">
        <w:rPr>
          <w:rFonts w:ascii="Arial" w:eastAsiaTheme="minorHAnsi" w:hAnsi="Arial" w:cs="Arial"/>
        </w:rPr>
        <w:t xml:space="preserve">– (Jane) </w:t>
      </w:r>
    </w:p>
    <w:p w14:paraId="5B624106" w14:textId="0E9AA1B1" w:rsidR="00A72878" w:rsidRPr="00401425" w:rsidRDefault="00695462" w:rsidP="004966EC">
      <w:pPr>
        <w:rPr>
          <w:rFonts w:ascii="Arial" w:eastAsiaTheme="minorHAnsi" w:hAnsi="Arial" w:cs="Arial"/>
        </w:rPr>
      </w:pPr>
      <w:r w:rsidRPr="00401425">
        <w:rPr>
          <w:rFonts w:ascii="Arial" w:eastAsiaTheme="minorHAnsi" w:hAnsi="Arial" w:cs="Arial"/>
        </w:rPr>
        <w:t>F</w:t>
      </w:r>
      <w:r w:rsidR="004966EC" w:rsidRPr="00401425">
        <w:rPr>
          <w:rFonts w:ascii="Arial" w:eastAsiaTheme="minorHAnsi" w:hAnsi="Arial" w:cs="Arial"/>
        </w:rPr>
        <w:t xml:space="preserve">urther discussion and exploration of 3 key areas (1) Workforce Shortages; (2) New Americans with Degrees/Professional Credentials Not Recognized in VT; (3) Vermont Is Not Taking Advantage of Our Mature Workforce    </w:t>
      </w:r>
    </w:p>
    <w:p w14:paraId="44BA60AD" w14:textId="77777777" w:rsidR="00A72878" w:rsidRPr="00401425" w:rsidRDefault="00A72878" w:rsidP="004966EC">
      <w:pPr>
        <w:rPr>
          <w:rFonts w:ascii="Arial" w:eastAsiaTheme="minorHAnsi" w:hAnsi="Arial" w:cs="Arial"/>
        </w:rPr>
      </w:pPr>
    </w:p>
    <w:p w14:paraId="064CF872" w14:textId="33C85EA2" w:rsidR="00695462" w:rsidRPr="00401425" w:rsidRDefault="004966EC" w:rsidP="00695462">
      <w:pPr>
        <w:rPr>
          <w:rFonts w:ascii="Arial" w:eastAsiaTheme="minorHAnsi" w:hAnsi="Arial" w:cs="Arial"/>
        </w:rPr>
      </w:pPr>
      <w:r w:rsidRPr="00401425">
        <w:rPr>
          <w:rFonts w:ascii="Arial" w:eastAsiaTheme="minorHAnsi" w:hAnsi="Arial" w:cs="Arial"/>
        </w:rPr>
        <w:t xml:space="preserve">    c. </w:t>
      </w:r>
      <w:r w:rsidRPr="00401425">
        <w:rPr>
          <w:rFonts w:ascii="Arial" w:eastAsiaTheme="minorHAnsi" w:hAnsi="Arial" w:cs="Arial"/>
          <w:b/>
        </w:rPr>
        <w:t>Mental Health and Social Isolation – (Barbara + Andrea)</w:t>
      </w:r>
      <w:r w:rsidRPr="00401425">
        <w:rPr>
          <w:rFonts w:ascii="Arial" w:eastAsiaTheme="minorHAnsi" w:hAnsi="Arial" w:cs="Arial"/>
        </w:rPr>
        <w:t xml:space="preserve"> </w:t>
      </w:r>
      <w:r w:rsidR="00695462" w:rsidRPr="00401425">
        <w:rPr>
          <w:rFonts w:ascii="Arial" w:eastAsiaTheme="minorHAnsi" w:hAnsi="Arial" w:cs="Arial"/>
        </w:rPr>
        <w:t>First meeting in March, See Below Notes and Questions to Pursue:</w:t>
      </w:r>
    </w:p>
    <w:p w14:paraId="51E3EB9B" w14:textId="77777777" w:rsidR="00695462" w:rsidRPr="00401425" w:rsidRDefault="00695462" w:rsidP="00695462">
      <w:pPr>
        <w:rPr>
          <w:rFonts w:ascii="Arial" w:eastAsiaTheme="minorHAnsi" w:hAnsi="Arial" w:cs="Arial"/>
        </w:rPr>
      </w:pPr>
      <w:r w:rsidRPr="00401425">
        <w:rPr>
          <w:rFonts w:ascii="Arial" w:eastAsiaTheme="minorHAnsi" w:hAnsi="Arial" w:cs="Arial"/>
        </w:rPr>
        <w:t>1.</w:t>
      </w:r>
      <w:r w:rsidRPr="00401425">
        <w:rPr>
          <w:rFonts w:ascii="Arial" w:eastAsiaTheme="minorHAnsi" w:hAnsi="Arial" w:cs="Arial"/>
        </w:rPr>
        <w:tab/>
        <w:t>Assessment of the operation of senior centers during the last two years in the Covid emergency. Attention to the differences and similarities between city run (Champlain) and private non-profit run (</w:t>
      </w:r>
      <w:proofErr w:type="spellStart"/>
      <w:r w:rsidRPr="00401425">
        <w:rPr>
          <w:rFonts w:ascii="Arial" w:eastAsiaTheme="minorHAnsi" w:hAnsi="Arial" w:cs="Arial"/>
        </w:rPr>
        <w:t>Heineberg</w:t>
      </w:r>
      <w:proofErr w:type="spellEnd"/>
      <w:r w:rsidRPr="00401425">
        <w:rPr>
          <w:rFonts w:ascii="Arial" w:eastAsiaTheme="minorHAnsi" w:hAnsi="Arial" w:cs="Arial"/>
        </w:rPr>
        <w:t>). Lessons to be learned.</w:t>
      </w:r>
    </w:p>
    <w:p w14:paraId="2FD26A02" w14:textId="77777777" w:rsidR="00695462" w:rsidRPr="00401425" w:rsidRDefault="00695462" w:rsidP="00695462">
      <w:pPr>
        <w:rPr>
          <w:rFonts w:ascii="Arial" w:eastAsiaTheme="minorHAnsi" w:hAnsi="Arial" w:cs="Arial"/>
        </w:rPr>
      </w:pPr>
      <w:r w:rsidRPr="00401425">
        <w:rPr>
          <w:rFonts w:ascii="Arial" w:eastAsiaTheme="minorHAnsi" w:hAnsi="Arial" w:cs="Arial"/>
        </w:rPr>
        <w:t>2.</w:t>
      </w:r>
      <w:r w:rsidRPr="00401425">
        <w:rPr>
          <w:rFonts w:ascii="Arial" w:eastAsiaTheme="minorHAnsi" w:hAnsi="Arial" w:cs="Arial"/>
        </w:rPr>
        <w:tab/>
        <w:t>For services, activities and opportunities for social inclusion that are available most older residents must travel. With the options available through GMT what do we know about how they are accessing the services, even during Covid, and what trips are most utilized? Are there unserved mobility interests and needs?</w:t>
      </w:r>
    </w:p>
    <w:p w14:paraId="36399A41" w14:textId="77777777" w:rsidR="00695462" w:rsidRPr="00401425" w:rsidRDefault="00695462" w:rsidP="00695462">
      <w:pPr>
        <w:rPr>
          <w:rFonts w:ascii="Arial" w:eastAsiaTheme="minorHAnsi" w:hAnsi="Arial" w:cs="Arial"/>
        </w:rPr>
      </w:pPr>
      <w:r w:rsidRPr="00401425">
        <w:rPr>
          <w:rFonts w:ascii="Arial" w:eastAsiaTheme="minorHAnsi" w:hAnsi="Arial" w:cs="Arial"/>
        </w:rPr>
        <w:t>3.</w:t>
      </w:r>
      <w:r w:rsidRPr="00401425">
        <w:rPr>
          <w:rFonts w:ascii="Arial" w:eastAsiaTheme="minorHAnsi" w:hAnsi="Arial" w:cs="Arial"/>
        </w:rPr>
        <w:tab/>
        <w:t>What do we know about the mental health issues faced by older residents in Burlington? Do we have a sense of what services are accessed and what needs are particularly acute, met or unmet? Is the model that the Howard Center has initiated to embed a social worker in senior housing facilities having a measurable preventative impact that makes the case for replication?</w:t>
      </w:r>
    </w:p>
    <w:p w14:paraId="398E528A" w14:textId="5ADF8D0C" w:rsidR="00695462" w:rsidRPr="00401425" w:rsidRDefault="00695462" w:rsidP="00695462">
      <w:pPr>
        <w:rPr>
          <w:rFonts w:ascii="Arial" w:eastAsiaTheme="minorHAnsi" w:hAnsi="Arial" w:cs="Arial"/>
        </w:rPr>
      </w:pPr>
      <w:r w:rsidRPr="00401425">
        <w:rPr>
          <w:rFonts w:ascii="Arial" w:eastAsiaTheme="minorHAnsi" w:hAnsi="Arial" w:cs="Arial"/>
        </w:rPr>
        <w:t>4.</w:t>
      </w:r>
      <w:r w:rsidRPr="00401425">
        <w:rPr>
          <w:rFonts w:ascii="Arial" w:eastAsiaTheme="minorHAnsi" w:hAnsi="Arial" w:cs="Arial"/>
        </w:rPr>
        <w:tab/>
        <w:t>Burlington’s long-term care and nursing home facilities are often isolated from the wider community. If residents cannot go out into the community, what strategies are available to create inclusive pathways to bring community to them in a sustainable way?</w:t>
      </w:r>
    </w:p>
    <w:p w14:paraId="17564C34" w14:textId="580B4A4E" w:rsidR="000D791E" w:rsidRPr="00401425" w:rsidRDefault="000D791E" w:rsidP="004966EC">
      <w:pPr>
        <w:rPr>
          <w:rFonts w:ascii="Arial" w:eastAsiaTheme="minorHAnsi" w:hAnsi="Arial" w:cs="Arial"/>
        </w:rPr>
      </w:pPr>
    </w:p>
    <w:p w14:paraId="48DB5D6C" w14:textId="04992E06" w:rsidR="000D791E" w:rsidRPr="00401425" w:rsidRDefault="000D791E" w:rsidP="004966EC">
      <w:pPr>
        <w:rPr>
          <w:rFonts w:ascii="Arial" w:eastAsiaTheme="minorHAnsi" w:hAnsi="Arial" w:cs="Arial"/>
        </w:rPr>
      </w:pPr>
      <w:r w:rsidRPr="00401425">
        <w:rPr>
          <w:rFonts w:ascii="Arial" w:eastAsiaTheme="minorHAnsi" w:hAnsi="Arial" w:cs="Arial"/>
        </w:rPr>
        <w:t>Jane Catton</w:t>
      </w:r>
      <w:r w:rsidR="00695462" w:rsidRPr="00401425">
        <w:rPr>
          <w:rFonts w:ascii="Arial" w:eastAsiaTheme="minorHAnsi" w:hAnsi="Arial" w:cs="Arial"/>
        </w:rPr>
        <w:t xml:space="preserve">: provided info on new platform for learning for older adults: </w:t>
      </w:r>
      <w:r w:rsidRPr="00401425">
        <w:rPr>
          <w:rFonts w:ascii="Arial" w:eastAsiaTheme="minorHAnsi" w:hAnsi="Arial" w:cs="Arial"/>
        </w:rPr>
        <w:t xml:space="preserve"> </w:t>
      </w:r>
      <w:hyperlink r:id="rId12" w:history="1">
        <w:r w:rsidR="007170FE" w:rsidRPr="00401425">
          <w:rPr>
            <w:rStyle w:val="Hyperlink"/>
            <w:rFonts w:ascii="Arial" w:eastAsiaTheme="minorHAnsi" w:hAnsi="Arial" w:cs="Arial"/>
          </w:rPr>
          <w:t>https://www.getsetup.io/partner/Vermont</w:t>
        </w:r>
      </w:hyperlink>
    </w:p>
    <w:p w14:paraId="35CBB642" w14:textId="77777777" w:rsidR="007170FE" w:rsidRPr="00401425" w:rsidRDefault="007170FE" w:rsidP="004966EC">
      <w:pPr>
        <w:rPr>
          <w:rFonts w:ascii="Arial" w:eastAsiaTheme="minorHAnsi" w:hAnsi="Arial" w:cs="Arial"/>
        </w:rPr>
      </w:pPr>
    </w:p>
    <w:p w14:paraId="3D26B9B1" w14:textId="0E96E087" w:rsidR="000D791E" w:rsidRPr="00401425" w:rsidRDefault="00695462" w:rsidP="004966EC">
      <w:pPr>
        <w:rPr>
          <w:rFonts w:ascii="Arial" w:eastAsiaTheme="minorHAnsi" w:hAnsi="Arial" w:cs="Arial"/>
        </w:rPr>
      </w:pPr>
      <w:r w:rsidRPr="00401425">
        <w:rPr>
          <w:rFonts w:ascii="Arial" w:eastAsiaTheme="minorHAnsi" w:hAnsi="Arial" w:cs="Arial"/>
        </w:rPr>
        <w:t xml:space="preserve">Glenn: How do we move action points forward? </w:t>
      </w:r>
      <w:r w:rsidR="007170FE" w:rsidRPr="00401425">
        <w:rPr>
          <w:rFonts w:ascii="Arial" w:eastAsiaTheme="minorHAnsi" w:hAnsi="Arial" w:cs="Arial"/>
        </w:rPr>
        <w:t>How d</w:t>
      </w:r>
      <w:r w:rsidRPr="00401425">
        <w:rPr>
          <w:rFonts w:ascii="Arial" w:eastAsiaTheme="minorHAnsi" w:hAnsi="Arial" w:cs="Arial"/>
        </w:rPr>
        <w:t>o we get out to older residents? W</w:t>
      </w:r>
      <w:r w:rsidR="007170FE" w:rsidRPr="00401425">
        <w:rPr>
          <w:rFonts w:ascii="Arial" w:eastAsiaTheme="minorHAnsi" w:hAnsi="Arial" w:cs="Arial"/>
        </w:rPr>
        <w:t>e need to think about the infrastructure</w:t>
      </w:r>
      <w:r w:rsidRPr="00401425">
        <w:rPr>
          <w:rFonts w:ascii="Arial" w:eastAsiaTheme="minorHAnsi" w:hAnsi="Arial" w:cs="Arial"/>
        </w:rPr>
        <w:t xml:space="preserve"> for seniors</w:t>
      </w:r>
      <w:r w:rsidR="007170FE" w:rsidRPr="00401425">
        <w:rPr>
          <w:rFonts w:ascii="Arial" w:eastAsiaTheme="minorHAnsi" w:hAnsi="Arial" w:cs="Arial"/>
        </w:rPr>
        <w:t xml:space="preserve"> that serves folks well where they are. </w:t>
      </w:r>
    </w:p>
    <w:p w14:paraId="36811658" w14:textId="11430231" w:rsidR="007170FE" w:rsidRPr="00401425" w:rsidRDefault="007170FE" w:rsidP="004966EC">
      <w:pPr>
        <w:rPr>
          <w:rFonts w:ascii="Arial" w:eastAsiaTheme="minorHAnsi" w:hAnsi="Arial" w:cs="Arial"/>
        </w:rPr>
      </w:pPr>
    </w:p>
    <w:p w14:paraId="54B66FA2" w14:textId="77777777" w:rsidR="002F53D5" w:rsidRPr="00401425" w:rsidRDefault="002F53D5" w:rsidP="004966EC">
      <w:pPr>
        <w:rPr>
          <w:rFonts w:ascii="Arial" w:eastAsiaTheme="minorHAnsi" w:hAnsi="Arial" w:cs="Arial"/>
        </w:rPr>
      </w:pPr>
      <w:r w:rsidRPr="00401425">
        <w:rPr>
          <w:rFonts w:ascii="Arial" w:eastAsiaTheme="minorHAnsi" w:hAnsi="Arial" w:cs="Arial"/>
        </w:rPr>
        <w:t xml:space="preserve">Language Access, language classes and document translation discussed. </w:t>
      </w:r>
    </w:p>
    <w:p w14:paraId="52B7CB92" w14:textId="2F41C606" w:rsidR="007170FE" w:rsidRPr="00401425" w:rsidRDefault="007170FE" w:rsidP="004966EC">
      <w:pPr>
        <w:rPr>
          <w:rFonts w:ascii="Arial" w:eastAsiaTheme="minorHAnsi" w:hAnsi="Arial" w:cs="Arial"/>
        </w:rPr>
      </w:pPr>
      <w:r w:rsidRPr="00401425">
        <w:rPr>
          <w:rFonts w:ascii="Arial" w:eastAsiaTheme="minorHAnsi" w:hAnsi="Arial" w:cs="Arial"/>
        </w:rPr>
        <w:t>Brian – what efforts to connect youth and elders</w:t>
      </w:r>
      <w:r w:rsidR="002F53D5" w:rsidRPr="00401425">
        <w:rPr>
          <w:rFonts w:ascii="Arial" w:eastAsiaTheme="minorHAnsi" w:hAnsi="Arial" w:cs="Arial"/>
        </w:rPr>
        <w:t>? Maximize</w:t>
      </w:r>
      <w:r w:rsidRPr="00401425">
        <w:rPr>
          <w:rFonts w:ascii="Arial" w:eastAsiaTheme="minorHAnsi" w:hAnsi="Arial" w:cs="Arial"/>
        </w:rPr>
        <w:t xml:space="preserve"> use of a school building etc. Intergenerational connections and connecting services.</w:t>
      </w:r>
    </w:p>
    <w:p w14:paraId="27324E1A" w14:textId="4FEB0519" w:rsidR="007170FE" w:rsidRPr="00401425" w:rsidRDefault="007170FE" w:rsidP="004966EC">
      <w:pPr>
        <w:rPr>
          <w:rFonts w:ascii="Arial" w:eastAsiaTheme="minorHAnsi" w:hAnsi="Arial" w:cs="Arial"/>
        </w:rPr>
      </w:pPr>
    </w:p>
    <w:p w14:paraId="66F97ACC" w14:textId="1D36DC07" w:rsidR="004966EC" w:rsidRPr="00401425" w:rsidRDefault="002F53D5" w:rsidP="004966EC">
      <w:pPr>
        <w:rPr>
          <w:rFonts w:ascii="Arial" w:eastAsiaTheme="minorHAnsi" w:hAnsi="Arial" w:cs="Arial"/>
        </w:rPr>
      </w:pPr>
      <w:proofErr w:type="gramStart"/>
      <w:r w:rsidRPr="00401425">
        <w:rPr>
          <w:rFonts w:ascii="Arial" w:eastAsiaTheme="minorHAnsi" w:hAnsi="Arial" w:cs="Arial"/>
          <w:b/>
        </w:rPr>
        <w:t xml:space="preserve">d. </w:t>
      </w:r>
      <w:r w:rsidR="004966EC" w:rsidRPr="00401425">
        <w:rPr>
          <w:rFonts w:ascii="Arial" w:eastAsiaTheme="minorHAnsi" w:hAnsi="Arial" w:cs="Arial"/>
          <w:b/>
        </w:rPr>
        <w:t>UVM</w:t>
      </w:r>
      <w:proofErr w:type="gramEnd"/>
      <w:r w:rsidR="004966EC" w:rsidRPr="00401425">
        <w:rPr>
          <w:rFonts w:ascii="Arial" w:eastAsiaTheme="minorHAnsi" w:hAnsi="Arial" w:cs="Arial"/>
          <w:b/>
        </w:rPr>
        <w:t xml:space="preserve"> Capstone project groups – (Glenn)</w:t>
      </w:r>
      <w:r w:rsidR="004966EC" w:rsidRPr="00401425">
        <w:rPr>
          <w:rFonts w:ascii="Arial" w:eastAsiaTheme="minorHAnsi" w:hAnsi="Arial" w:cs="Arial"/>
        </w:rPr>
        <w:t xml:space="preserve">  - 4 groups</w:t>
      </w:r>
    </w:p>
    <w:p w14:paraId="1F1315B1" w14:textId="3B6545DB" w:rsidR="00BF1886" w:rsidRPr="00401425" w:rsidRDefault="00BF1886" w:rsidP="004966EC">
      <w:pPr>
        <w:rPr>
          <w:rFonts w:ascii="Arial" w:eastAsiaTheme="minorHAnsi" w:hAnsi="Arial" w:cs="Arial"/>
        </w:rPr>
      </w:pPr>
    </w:p>
    <w:p w14:paraId="3735B25C" w14:textId="656DC343" w:rsidR="00BF1886" w:rsidRPr="00401425" w:rsidRDefault="002F53D5" w:rsidP="004966EC">
      <w:pPr>
        <w:rPr>
          <w:rFonts w:ascii="Arial" w:eastAsiaTheme="minorHAnsi" w:hAnsi="Arial" w:cs="Arial"/>
        </w:rPr>
      </w:pPr>
      <w:r w:rsidRPr="00401425">
        <w:rPr>
          <w:rFonts w:ascii="Arial" w:eastAsiaTheme="minorHAnsi" w:hAnsi="Arial" w:cs="Arial"/>
        </w:rPr>
        <w:t>4 groups of students fully engaged and reaching out to members for guidance and information.</w:t>
      </w:r>
    </w:p>
    <w:p w14:paraId="46E80641" w14:textId="6A0063D2" w:rsidR="00BF1886" w:rsidRPr="00401425" w:rsidRDefault="00BF1886" w:rsidP="004966EC">
      <w:pPr>
        <w:rPr>
          <w:rFonts w:ascii="Arial" w:eastAsiaTheme="minorHAnsi" w:hAnsi="Arial" w:cs="Arial"/>
        </w:rPr>
      </w:pPr>
      <w:r w:rsidRPr="00401425">
        <w:rPr>
          <w:rFonts w:ascii="Arial" w:eastAsiaTheme="minorHAnsi" w:hAnsi="Arial" w:cs="Arial"/>
        </w:rPr>
        <w:t xml:space="preserve">Working groups should get a parking lot for research ideas – </w:t>
      </w:r>
      <w:r w:rsidR="002F53D5" w:rsidRPr="00401425">
        <w:rPr>
          <w:rFonts w:ascii="Arial" w:eastAsiaTheme="minorHAnsi" w:hAnsi="Arial" w:cs="Arial"/>
        </w:rPr>
        <w:t>as other students come through they can pick up those research ideas.</w:t>
      </w:r>
    </w:p>
    <w:p w14:paraId="7A007730" w14:textId="1F45F21D" w:rsidR="00BF1886" w:rsidRPr="00401425" w:rsidRDefault="00BF1886" w:rsidP="004966EC">
      <w:pPr>
        <w:rPr>
          <w:rFonts w:ascii="Arial" w:eastAsiaTheme="minorHAnsi" w:hAnsi="Arial" w:cs="Arial"/>
        </w:rPr>
      </w:pPr>
      <w:r w:rsidRPr="00401425">
        <w:rPr>
          <w:rFonts w:ascii="Arial" w:eastAsiaTheme="minorHAnsi" w:hAnsi="Arial" w:cs="Arial"/>
          <w:b/>
        </w:rPr>
        <w:lastRenderedPageBreak/>
        <w:t>First group</w:t>
      </w:r>
      <w:r w:rsidR="000D71F5" w:rsidRPr="00401425">
        <w:rPr>
          <w:rFonts w:ascii="Arial" w:eastAsiaTheme="minorHAnsi" w:hAnsi="Arial" w:cs="Arial"/>
          <w:b/>
        </w:rPr>
        <w:t xml:space="preserve"> </w:t>
      </w:r>
      <w:proofErr w:type="gramStart"/>
      <w:r w:rsidR="000D71F5" w:rsidRPr="00401425">
        <w:rPr>
          <w:rFonts w:ascii="Arial" w:eastAsiaTheme="minorHAnsi" w:hAnsi="Arial" w:cs="Arial"/>
          <w:b/>
        </w:rPr>
        <w:t xml:space="preserve">- </w:t>
      </w:r>
      <w:r w:rsidRPr="00401425">
        <w:rPr>
          <w:rFonts w:ascii="Arial" w:eastAsiaTheme="minorHAnsi" w:hAnsi="Arial" w:cs="Arial"/>
          <w:b/>
        </w:rPr>
        <w:t xml:space="preserve"> literature</w:t>
      </w:r>
      <w:proofErr w:type="gramEnd"/>
      <w:r w:rsidRPr="00401425">
        <w:rPr>
          <w:rFonts w:ascii="Arial" w:eastAsiaTheme="minorHAnsi" w:hAnsi="Arial" w:cs="Arial"/>
          <w:b/>
        </w:rPr>
        <w:t xml:space="preserve"> and program search</w:t>
      </w:r>
      <w:r w:rsidRPr="00401425">
        <w:rPr>
          <w:rFonts w:ascii="Arial" w:eastAsiaTheme="minorHAnsi" w:hAnsi="Arial" w:cs="Arial"/>
        </w:rPr>
        <w:t>.  REIB for older BIPOC</w:t>
      </w:r>
      <w:r w:rsidR="002F53D5" w:rsidRPr="00401425">
        <w:rPr>
          <w:rFonts w:ascii="Arial" w:eastAsiaTheme="minorHAnsi" w:hAnsi="Arial" w:cs="Arial"/>
        </w:rPr>
        <w:t xml:space="preserve"> community members, </w:t>
      </w:r>
      <w:r w:rsidRPr="00401425">
        <w:rPr>
          <w:rFonts w:ascii="Arial" w:eastAsiaTheme="minorHAnsi" w:hAnsi="Arial" w:cs="Arial"/>
        </w:rPr>
        <w:t>Food Security</w:t>
      </w:r>
      <w:r w:rsidR="002F53D5" w:rsidRPr="00401425">
        <w:rPr>
          <w:rFonts w:ascii="Arial" w:eastAsiaTheme="minorHAnsi" w:hAnsi="Arial" w:cs="Arial"/>
        </w:rPr>
        <w:t>, Civic Engag</w:t>
      </w:r>
      <w:r w:rsidR="0005459C" w:rsidRPr="00401425">
        <w:rPr>
          <w:rFonts w:ascii="Arial" w:eastAsiaTheme="minorHAnsi" w:hAnsi="Arial" w:cs="Arial"/>
        </w:rPr>
        <w:t xml:space="preserve">ement and </w:t>
      </w:r>
      <w:r w:rsidR="002F53D5" w:rsidRPr="00401425">
        <w:rPr>
          <w:rFonts w:ascii="Arial" w:eastAsiaTheme="minorHAnsi" w:hAnsi="Arial" w:cs="Arial"/>
        </w:rPr>
        <w:t>Family/Caregiver S</w:t>
      </w:r>
      <w:r w:rsidRPr="00401425">
        <w:rPr>
          <w:rFonts w:ascii="Arial" w:eastAsiaTheme="minorHAnsi" w:hAnsi="Arial" w:cs="Arial"/>
        </w:rPr>
        <w:t>upport.  Fol</w:t>
      </w:r>
      <w:r w:rsidR="002F53D5" w:rsidRPr="00401425">
        <w:rPr>
          <w:rFonts w:ascii="Arial" w:eastAsiaTheme="minorHAnsi" w:hAnsi="Arial" w:cs="Arial"/>
        </w:rPr>
        <w:t>lowing up on the current actions in BTV and a</w:t>
      </w:r>
      <w:r w:rsidRPr="00401425">
        <w:rPr>
          <w:rFonts w:ascii="Arial" w:eastAsiaTheme="minorHAnsi" w:hAnsi="Arial" w:cs="Arial"/>
        </w:rPr>
        <w:t xml:space="preserve"> wider picture of what</w:t>
      </w:r>
      <w:r w:rsidR="002F53D5" w:rsidRPr="00401425">
        <w:rPr>
          <w:rFonts w:ascii="Arial" w:eastAsiaTheme="minorHAnsi" w:hAnsi="Arial" w:cs="Arial"/>
        </w:rPr>
        <w:t xml:space="preserve"> i</w:t>
      </w:r>
      <w:r w:rsidRPr="00401425">
        <w:rPr>
          <w:rFonts w:ascii="Arial" w:eastAsiaTheme="minorHAnsi" w:hAnsi="Arial" w:cs="Arial"/>
        </w:rPr>
        <w:t xml:space="preserve">s available </w:t>
      </w:r>
      <w:r w:rsidR="002F53D5" w:rsidRPr="00401425">
        <w:rPr>
          <w:rFonts w:ascii="Arial" w:eastAsiaTheme="minorHAnsi" w:hAnsi="Arial" w:cs="Arial"/>
        </w:rPr>
        <w:t>nationally, bringing a compendium of id</w:t>
      </w:r>
      <w:r w:rsidRPr="00401425">
        <w:rPr>
          <w:rFonts w:ascii="Arial" w:eastAsiaTheme="minorHAnsi" w:hAnsi="Arial" w:cs="Arial"/>
        </w:rPr>
        <w:t>eas</w:t>
      </w:r>
      <w:r w:rsidR="002F53D5" w:rsidRPr="00401425">
        <w:rPr>
          <w:rFonts w:ascii="Arial" w:eastAsiaTheme="minorHAnsi" w:hAnsi="Arial" w:cs="Arial"/>
        </w:rPr>
        <w:t xml:space="preserve"> to BAC.</w:t>
      </w:r>
    </w:p>
    <w:p w14:paraId="0F3A593C" w14:textId="37C10115" w:rsidR="002F53D5" w:rsidRPr="00401425" w:rsidRDefault="002F53D5" w:rsidP="004966EC">
      <w:pPr>
        <w:rPr>
          <w:rFonts w:ascii="Arial" w:eastAsiaTheme="minorHAnsi" w:hAnsi="Arial" w:cs="Arial"/>
        </w:rPr>
      </w:pPr>
      <w:r w:rsidRPr="00401425">
        <w:rPr>
          <w:rFonts w:ascii="Arial" w:eastAsiaTheme="minorHAnsi" w:hAnsi="Arial" w:cs="Arial"/>
          <w:b/>
        </w:rPr>
        <w:t>Second group – C</w:t>
      </w:r>
      <w:r w:rsidR="00BF1886" w:rsidRPr="00401425">
        <w:rPr>
          <w:rFonts w:ascii="Arial" w:eastAsiaTheme="minorHAnsi" w:hAnsi="Arial" w:cs="Arial"/>
          <w:b/>
        </w:rPr>
        <w:t>ommunication and communications platforms</w:t>
      </w:r>
      <w:r w:rsidR="00BF1886" w:rsidRPr="00401425">
        <w:rPr>
          <w:rFonts w:ascii="Arial" w:eastAsiaTheme="minorHAnsi" w:hAnsi="Arial" w:cs="Arial"/>
        </w:rPr>
        <w:t xml:space="preserve"> – network of overlays to communicate – wide use of tools etc.</w:t>
      </w:r>
      <w:r w:rsidRPr="00401425">
        <w:rPr>
          <w:rFonts w:ascii="Arial" w:eastAsiaTheme="minorHAnsi" w:hAnsi="Arial" w:cs="Arial"/>
        </w:rPr>
        <w:t xml:space="preserve"> Accessing Information – what are best practices in communicating with and engaging older residents in a small city like Burlington? Evaluating online, print, media, social media, neighbor-to-neighbor, call centers. Determine how resources can best be communicated to older city residents</w:t>
      </w:r>
    </w:p>
    <w:p w14:paraId="7FC8E147" w14:textId="47EA1902" w:rsidR="00BF1886" w:rsidRPr="00401425" w:rsidRDefault="002F53D5" w:rsidP="004966EC">
      <w:pPr>
        <w:rPr>
          <w:rFonts w:ascii="Arial" w:eastAsiaTheme="minorHAnsi" w:hAnsi="Arial" w:cs="Arial"/>
          <w:b/>
        </w:rPr>
      </w:pPr>
      <w:r w:rsidRPr="00401425">
        <w:rPr>
          <w:rFonts w:ascii="Arial" w:eastAsiaTheme="minorHAnsi" w:hAnsi="Arial" w:cs="Arial"/>
          <w:b/>
        </w:rPr>
        <w:t xml:space="preserve">Third group </w:t>
      </w:r>
      <w:r w:rsidR="000D71F5" w:rsidRPr="00401425">
        <w:rPr>
          <w:rFonts w:ascii="Arial" w:eastAsiaTheme="minorHAnsi" w:hAnsi="Arial" w:cs="Arial"/>
          <w:b/>
        </w:rPr>
        <w:t>–</w:t>
      </w:r>
      <w:r w:rsidRPr="00401425">
        <w:rPr>
          <w:rFonts w:ascii="Arial" w:eastAsiaTheme="minorHAnsi" w:hAnsi="Arial" w:cs="Arial"/>
          <w:b/>
        </w:rPr>
        <w:t xml:space="preserve"> Workforce</w:t>
      </w:r>
      <w:r w:rsidR="000D71F5" w:rsidRPr="00401425">
        <w:rPr>
          <w:rFonts w:ascii="Arial" w:eastAsiaTheme="minorHAnsi" w:hAnsi="Arial" w:cs="Arial"/>
          <w:b/>
        </w:rPr>
        <w:t xml:space="preserve"> - </w:t>
      </w:r>
      <w:r w:rsidRPr="00401425">
        <w:rPr>
          <w:rFonts w:ascii="Arial" w:eastAsiaTheme="minorHAnsi" w:hAnsi="Arial" w:cs="Arial"/>
        </w:rPr>
        <w:t xml:space="preserve">Can we redefine the growing population of older community residents as Workforce Assets; what reframing would need to be done; what initiatives need to be taken by public, nonprofit, and private employers; what educational and training resources would need to be engaged? How would this fit into Burlington’s and Vermont’s Workforce strategies? Where is the best thinking on this issue happening? </w:t>
      </w:r>
    </w:p>
    <w:p w14:paraId="224C08A0" w14:textId="07E4A68A" w:rsidR="0005459C" w:rsidRPr="00401425" w:rsidRDefault="002F53D5" w:rsidP="004966EC">
      <w:pPr>
        <w:rPr>
          <w:rFonts w:ascii="Arial" w:eastAsiaTheme="minorHAnsi" w:hAnsi="Arial" w:cs="Arial"/>
          <w:b/>
        </w:rPr>
      </w:pPr>
      <w:r w:rsidRPr="00401425">
        <w:rPr>
          <w:rFonts w:ascii="Arial" w:eastAsiaTheme="minorHAnsi" w:hAnsi="Arial" w:cs="Arial"/>
          <w:b/>
        </w:rPr>
        <w:t xml:space="preserve">Fourth Group: </w:t>
      </w:r>
      <w:proofErr w:type="gramStart"/>
      <w:r w:rsidRPr="00401425">
        <w:rPr>
          <w:rFonts w:ascii="Arial" w:eastAsiaTheme="minorHAnsi" w:hAnsi="Arial" w:cs="Arial"/>
          <w:b/>
        </w:rPr>
        <w:t>Transport ,</w:t>
      </w:r>
      <w:proofErr w:type="gramEnd"/>
      <w:r w:rsidRPr="00401425">
        <w:rPr>
          <w:rFonts w:ascii="Arial" w:eastAsiaTheme="minorHAnsi" w:hAnsi="Arial" w:cs="Arial"/>
          <w:b/>
        </w:rPr>
        <w:t xml:space="preserve"> transit and mobilit</w:t>
      </w:r>
      <w:r w:rsidR="000D71F5" w:rsidRPr="00401425">
        <w:rPr>
          <w:rFonts w:ascii="Arial" w:eastAsiaTheme="minorHAnsi" w:hAnsi="Arial" w:cs="Arial"/>
          <w:b/>
        </w:rPr>
        <w:t xml:space="preserve">y - </w:t>
      </w:r>
      <w:r w:rsidRPr="00401425">
        <w:rPr>
          <w:rFonts w:ascii="Arial" w:eastAsiaTheme="minorHAnsi" w:hAnsi="Arial" w:cs="Arial"/>
        </w:rPr>
        <w:t>Comprehensive look at non-motorized and shared ride/micro transit development specific to the needs of olde</w:t>
      </w:r>
      <w:r w:rsidR="000D71F5" w:rsidRPr="00401425">
        <w:rPr>
          <w:rFonts w:ascii="Arial" w:eastAsiaTheme="minorHAnsi" w:hAnsi="Arial" w:cs="Arial"/>
        </w:rPr>
        <w:t xml:space="preserve">r residents. How accessible and </w:t>
      </w:r>
      <w:r w:rsidRPr="00401425">
        <w:rPr>
          <w:rFonts w:ascii="Arial" w:eastAsiaTheme="minorHAnsi" w:hAnsi="Arial" w:cs="Arial"/>
        </w:rPr>
        <w:t>effective is it? A review of how other communities around the country are addressing this issue. H</w:t>
      </w:r>
      <w:r w:rsidR="00BF1886" w:rsidRPr="00401425">
        <w:rPr>
          <w:rFonts w:ascii="Arial" w:eastAsiaTheme="minorHAnsi" w:hAnsi="Arial" w:cs="Arial"/>
        </w:rPr>
        <w:t>ow do we prioritize and rate</w:t>
      </w:r>
      <w:r w:rsidRPr="00401425">
        <w:rPr>
          <w:rFonts w:ascii="Arial" w:eastAsiaTheme="minorHAnsi" w:hAnsi="Arial" w:cs="Arial"/>
        </w:rPr>
        <w:t xml:space="preserve"> transport.</w:t>
      </w:r>
      <w:r w:rsidR="00BF1886" w:rsidRPr="00401425">
        <w:rPr>
          <w:rFonts w:ascii="Arial" w:eastAsiaTheme="minorHAnsi" w:hAnsi="Arial" w:cs="Arial"/>
        </w:rPr>
        <w:t xml:space="preserve"> </w:t>
      </w:r>
      <w:r w:rsidR="0005459C" w:rsidRPr="00401425">
        <w:rPr>
          <w:rFonts w:ascii="Arial" w:eastAsiaTheme="minorHAnsi" w:hAnsi="Arial" w:cs="Arial"/>
        </w:rPr>
        <w:t xml:space="preserve">Micro transit changes – by end of year GMT will move to Uber model, alongside fixed transit – focus on micro transit for under-performing routes. New route starting to Tilley Drive. </w:t>
      </w:r>
    </w:p>
    <w:p w14:paraId="43B0BD03" w14:textId="77777777" w:rsidR="000D71F5" w:rsidRPr="00401425" w:rsidRDefault="000D71F5" w:rsidP="004966EC">
      <w:pPr>
        <w:rPr>
          <w:rFonts w:ascii="Arial" w:eastAsiaTheme="minorHAnsi" w:hAnsi="Arial" w:cs="Arial"/>
        </w:rPr>
      </w:pPr>
    </w:p>
    <w:p w14:paraId="21BE8E9C" w14:textId="69D5A1E5" w:rsidR="0005459C" w:rsidRPr="00401425" w:rsidRDefault="0005459C" w:rsidP="004966EC">
      <w:pPr>
        <w:rPr>
          <w:rFonts w:ascii="Arial" w:eastAsiaTheme="minorHAnsi" w:hAnsi="Arial" w:cs="Arial"/>
          <w:b/>
        </w:rPr>
      </w:pPr>
      <w:r w:rsidRPr="00401425">
        <w:rPr>
          <w:rFonts w:ascii="Arial" w:eastAsiaTheme="minorHAnsi" w:hAnsi="Arial" w:cs="Arial"/>
          <w:b/>
        </w:rPr>
        <w:t>The students will provide preliminary reports for BAC in early April, for sharing and feedback. Presentations at a special BAC meeting (Scheduled May 2</w:t>
      </w:r>
      <w:r w:rsidRPr="00401425">
        <w:rPr>
          <w:rFonts w:ascii="Arial" w:eastAsiaTheme="minorHAnsi" w:hAnsi="Arial" w:cs="Arial"/>
          <w:b/>
          <w:vertAlign w:val="superscript"/>
        </w:rPr>
        <w:t>nd</w:t>
      </w:r>
      <w:r w:rsidRPr="00401425">
        <w:rPr>
          <w:rFonts w:ascii="Arial" w:eastAsiaTheme="minorHAnsi" w:hAnsi="Arial" w:cs="Arial"/>
          <w:b/>
        </w:rPr>
        <w:t xml:space="preserve"> 3:45 – 5:45, City Hall)</w:t>
      </w:r>
    </w:p>
    <w:p w14:paraId="589CFCBB" w14:textId="4F6FF640" w:rsidR="00BF1886" w:rsidRPr="00401425" w:rsidRDefault="00BF1886" w:rsidP="004966EC">
      <w:pPr>
        <w:rPr>
          <w:rFonts w:ascii="Arial" w:eastAsiaTheme="minorHAnsi" w:hAnsi="Arial" w:cs="Arial"/>
        </w:rPr>
      </w:pPr>
    </w:p>
    <w:p w14:paraId="48279C2D" w14:textId="15DA771D" w:rsidR="004966EC" w:rsidRPr="00401425" w:rsidRDefault="004966EC" w:rsidP="004966EC">
      <w:pPr>
        <w:rPr>
          <w:rFonts w:ascii="Arial" w:eastAsiaTheme="minorHAnsi" w:hAnsi="Arial" w:cs="Arial"/>
        </w:rPr>
      </w:pPr>
      <w:r w:rsidRPr="00401425">
        <w:rPr>
          <w:rFonts w:ascii="Arial" w:eastAsiaTheme="minorHAnsi" w:hAnsi="Arial" w:cs="Arial"/>
          <w:b/>
        </w:rPr>
        <w:t>5. Data Update:</w:t>
      </w:r>
      <w:r w:rsidRPr="00401425">
        <w:rPr>
          <w:rFonts w:ascii="Arial" w:eastAsiaTheme="minorHAnsi" w:hAnsi="Arial" w:cs="Arial"/>
        </w:rPr>
        <w:t xml:space="preserve"> (Jane, Marcella)</w:t>
      </w:r>
      <w:r w:rsidR="00492B60" w:rsidRPr="00401425">
        <w:rPr>
          <w:rFonts w:ascii="Arial" w:eastAsiaTheme="minorHAnsi" w:hAnsi="Arial" w:cs="Arial"/>
        </w:rPr>
        <w:t xml:space="preserve"> No info available – MG to follow up with DAIL</w:t>
      </w:r>
      <w:r w:rsidRPr="00401425">
        <w:rPr>
          <w:rFonts w:ascii="Arial" w:eastAsiaTheme="minorHAnsi" w:hAnsi="Arial" w:cs="Arial"/>
        </w:rPr>
        <w:t xml:space="preserve"> </w:t>
      </w:r>
    </w:p>
    <w:p w14:paraId="329F33EE" w14:textId="258C175B" w:rsidR="004966EC" w:rsidRPr="00401425" w:rsidRDefault="004966EC" w:rsidP="004966EC">
      <w:pPr>
        <w:rPr>
          <w:rFonts w:ascii="Arial" w:eastAsiaTheme="minorHAnsi" w:hAnsi="Arial" w:cs="Arial"/>
        </w:rPr>
      </w:pPr>
    </w:p>
    <w:p w14:paraId="4BE42EB6" w14:textId="0C08C872" w:rsidR="00E4521E" w:rsidRPr="00401425" w:rsidRDefault="00695462" w:rsidP="004966EC">
      <w:pPr>
        <w:rPr>
          <w:rFonts w:ascii="Arial" w:eastAsiaTheme="minorHAnsi" w:hAnsi="Arial" w:cs="Arial"/>
          <w:b/>
        </w:rPr>
      </w:pPr>
      <w:r w:rsidRPr="00401425">
        <w:rPr>
          <w:rFonts w:ascii="Arial" w:eastAsiaTheme="minorHAnsi" w:hAnsi="Arial" w:cs="Arial"/>
          <w:b/>
        </w:rPr>
        <w:t xml:space="preserve">6. Age Friendly </w:t>
      </w:r>
      <w:del w:id="24" w:author="Glenn McRae" w:date="2022-04-12T16:06:00Z">
        <w:r w:rsidRPr="00401425" w:rsidDel="00A578B5">
          <w:rPr>
            <w:rFonts w:ascii="Arial" w:eastAsiaTheme="minorHAnsi" w:hAnsi="Arial" w:cs="Arial"/>
            <w:b/>
          </w:rPr>
          <w:delText xml:space="preserve">Communities </w:delText>
        </w:r>
      </w:del>
      <w:ins w:id="25" w:author="Glenn McRae" w:date="2022-04-12T16:06:00Z">
        <w:r w:rsidR="00A578B5" w:rsidRPr="00401425">
          <w:rPr>
            <w:rFonts w:ascii="Arial" w:eastAsiaTheme="minorHAnsi" w:hAnsi="Arial" w:cs="Arial"/>
            <w:b/>
          </w:rPr>
          <w:t>Planning</w:t>
        </w:r>
      </w:ins>
    </w:p>
    <w:p w14:paraId="0058C44B" w14:textId="1F1A5598" w:rsidR="004966EC" w:rsidRPr="00401425" w:rsidRDefault="004966EC" w:rsidP="004966EC">
      <w:pPr>
        <w:rPr>
          <w:rFonts w:ascii="Arial" w:eastAsiaTheme="minorHAnsi" w:hAnsi="Arial" w:cs="Arial"/>
        </w:rPr>
      </w:pPr>
      <w:r w:rsidRPr="00401425">
        <w:rPr>
          <w:rFonts w:ascii="Arial" w:eastAsiaTheme="minorHAnsi" w:hAnsi="Arial" w:cs="Arial"/>
        </w:rPr>
        <w:t xml:space="preserve">    a. Request each City Department to provide an inventory of programs, policies, and initiatives currently underway or anticipated directly or indirectly addressing the needs of Older City residents and workers. In addition: have each City Department identify planned outreach and survey efforts for 2022.</w:t>
      </w:r>
      <w:r w:rsidR="00695462" w:rsidRPr="00401425">
        <w:rPr>
          <w:rFonts w:ascii="Arial" w:eastAsiaTheme="minorHAnsi" w:hAnsi="Arial" w:cs="Arial"/>
        </w:rPr>
        <w:t xml:space="preserve"> Response to BAC Action Planning Requests (Brian) BP reported back on the likely impact of the failed budget vote.</w:t>
      </w:r>
    </w:p>
    <w:p w14:paraId="686F1489" w14:textId="77777777" w:rsidR="004966EC" w:rsidRPr="00401425" w:rsidRDefault="004966EC" w:rsidP="004966EC">
      <w:pPr>
        <w:rPr>
          <w:rFonts w:ascii="Arial" w:eastAsiaTheme="minorHAnsi" w:hAnsi="Arial" w:cs="Arial"/>
        </w:rPr>
      </w:pPr>
      <w:r w:rsidRPr="00401425">
        <w:rPr>
          <w:rFonts w:ascii="Arial" w:eastAsiaTheme="minorHAnsi" w:hAnsi="Arial" w:cs="Arial"/>
        </w:rPr>
        <w:t xml:space="preserve">    b. For the Council and its working groups to be effective the volunteer member efforts need to be supported by sufficient resources. The exact amount is to be determined. The Council requests: (</w:t>
      </w:r>
      <w:proofErr w:type="spellStart"/>
      <w:r w:rsidRPr="00401425">
        <w:rPr>
          <w:rFonts w:ascii="Arial" w:eastAsiaTheme="minorHAnsi" w:hAnsi="Arial" w:cs="Arial"/>
        </w:rPr>
        <w:t>i</w:t>
      </w:r>
      <w:proofErr w:type="spellEnd"/>
      <w:r w:rsidRPr="00401425">
        <w:rPr>
          <w:rFonts w:ascii="Arial" w:eastAsiaTheme="minorHAnsi" w:hAnsi="Arial" w:cs="Arial"/>
        </w:rPr>
        <w:t>) Dedicated staffing to meet the Council’s needs for coordination, outreach, and research; (ii) Dedicated funding for Council efforts (to be determined).</w:t>
      </w:r>
    </w:p>
    <w:p w14:paraId="0873BAD2" w14:textId="12AFF5A8" w:rsidR="004966EC" w:rsidRPr="00401425" w:rsidRDefault="004966EC" w:rsidP="004966EC">
      <w:pPr>
        <w:rPr>
          <w:rFonts w:ascii="Arial" w:eastAsiaTheme="minorHAnsi" w:hAnsi="Arial" w:cs="Arial"/>
        </w:rPr>
      </w:pPr>
      <w:r w:rsidRPr="00401425">
        <w:rPr>
          <w:rFonts w:ascii="Arial" w:eastAsiaTheme="minorHAnsi" w:hAnsi="Arial" w:cs="Arial"/>
        </w:rPr>
        <w:t xml:space="preserve">    c. Communications: Provide notice of the Council’s monthly meetings and membership, with a link to the website, via Front Porch Forum (all Burlington Forums) each month; and Invite Council members to join either the regular or a special meeting of the Council in April) to receive an update on how the Council is proceeding and to provide their input on what they hope the Council can accomplish. </w:t>
      </w:r>
      <w:r w:rsidR="00695462" w:rsidRPr="00401425">
        <w:rPr>
          <w:rFonts w:ascii="Arial" w:eastAsiaTheme="minorHAnsi" w:hAnsi="Arial" w:cs="Arial"/>
        </w:rPr>
        <w:t>Suggested that this is better to happen in May/June, as new Council sworn in during April – BP</w:t>
      </w:r>
    </w:p>
    <w:p w14:paraId="3EFDFC83" w14:textId="2E31EEE0" w:rsidR="00695462" w:rsidRPr="00401425" w:rsidRDefault="00695462" w:rsidP="004966EC">
      <w:pPr>
        <w:rPr>
          <w:rFonts w:ascii="Arial" w:eastAsiaTheme="minorHAnsi" w:hAnsi="Arial" w:cs="Arial"/>
        </w:rPr>
      </w:pPr>
      <w:r w:rsidRPr="00401425">
        <w:rPr>
          <w:rFonts w:ascii="Arial" w:eastAsiaTheme="minorHAnsi" w:hAnsi="Arial" w:cs="Arial"/>
        </w:rPr>
        <w:t>Discussion of Short Term Rental motion and ADU impacts.</w:t>
      </w:r>
    </w:p>
    <w:p w14:paraId="5AD2AD21" w14:textId="77777777" w:rsidR="004966EC" w:rsidRPr="00401425" w:rsidRDefault="004966EC" w:rsidP="004966EC">
      <w:pPr>
        <w:rPr>
          <w:rFonts w:ascii="Arial" w:eastAsiaTheme="minorHAnsi" w:hAnsi="Arial" w:cs="Arial"/>
        </w:rPr>
      </w:pPr>
    </w:p>
    <w:p w14:paraId="5F48B695" w14:textId="515195AB" w:rsidR="004966EC" w:rsidRPr="00401425" w:rsidRDefault="004966EC" w:rsidP="004966EC">
      <w:pPr>
        <w:rPr>
          <w:rFonts w:ascii="Arial" w:eastAsiaTheme="minorHAnsi" w:hAnsi="Arial" w:cs="Arial"/>
        </w:rPr>
      </w:pPr>
      <w:r w:rsidRPr="00401425">
        <w:rPr>
          <w:rFonts w:ascii="Arial" w:eastAsiaTheme="minorHAnsi" w:hAnsi="Arial" w:cs="Arial"/>
          <w:b/>
        </w:rPr>
        <w:t>7. Next meeting (April 19)</w:t>
      </w:r>
      <w:r w:rsidRPr="00401425">
        <w:rPr>
          <w:rFonts w:ascii="Arial" w:eastAsiaTheme="minorHAnsi" w:hAnsi="Arial" w:cs="Arial"/>
        </w:rPr>
        <w:t xml:space="preserve"> - Agenda Suggestions; </w:t>
      </w:r>
      <w:r w:rsidR="00492B60" w:rsidRPr="00401425">
        <w:rPr>
          <w:rFonts w:ascii="Arial" w:eastAsiaTheme="minorHAnsi" w:hAnsi="Arial" w:cs="Arial"/>
        </w:rPr>
        <w:t xml:space="preserve">5 minute update from each working group, Dig deeper on the Housing working group and prepare reports from each group to send out to the new City Council, requesting feedback. </w:t>
      </w:r>
    </w:p>
    <w:p w14:paraId="03916C0B" w14:textId="017B7743" w:rsidR="004966EC" w:rsidRPr="00401425" w:rsidRDefault="00492B60" w:rsidP="004966EC">
      <w:pPr>
        <w:rPr>
          <w:rFonts w:ascii="Arial" w:eastAsiaTheme="minorHAnsi" w:hAnsi="Arial" w:cs="Arial"/>
        </w:rPr>
      </w:pPr>
      <w:r w:rsidRPr="00401425">
        <w:rPr>
          <w:rFonts w:ascii="Arial" w:eastAsiaTheme="minorHAnsi" w:hAnsi="Arial" w:cs="Arial"/>
        </w:rPr>
        <w:t>Reminder that the Working Groups are open to all BAC members – MG to circulate the time and date of each.</w:t>
      </w:r>
    </w:p>
    <w:p w14:paraId="789AFDD5" w14:textId="77777777" w:rsidR="00492B60" w:rsidRPr="00401425" w:rsidRDefault="00492B60" w:rsidP="004966EC">
      <w:pPr>
        <w:rPr>
          <w:rFonts w:ascii="Arial" w:eastAsiaTheme="minorHAnsi" w:hAnsi="Arial" w:cs="Arial"/>
        </w:rPr>
      </w:pPr>
    </w:p>
    <w:p w14:paraId="65DBB46C" w14:textId="31D5C8DB" w:rsidR="004966EC" w:rsidRPr="00401425" w:rsidRDefault="004966EC" w:rsidP="004966EC">
      <w:pPr>
        <w:rPr>
          <w:rFonts w:ascii="Arial" w:eastAsiaTheme="minorHAnsi" w:hAnsi="Arial" w:cs="Arial"/>
          <w:b/>
        </w:rPr>
      </w:pPr>
      <w:r w:rsidRPr="00401425">
        <w:rPr>
          <w:rFonts w:ascii="Arial" w:eastAsiaTheme="minorHAnsi" w:hAnsi="Arial" w:cs="Arial"/>
          <w:b/>
        </w:rPr>
        <w:t>8. AOB</w:t>
      </w:r>
    </w:p>
    <w:p w14:paraId="7187569E" w14:textId="78D408C9" w:rsidR="00492B60" w:rsidRPr="00401425" w:rsidRDefault="00492B60" w:rsidP="004966EC">
      <w:pPr>
        <w:rPr>
          <w:rFonts w:ascii="Arial" w:eastAsiaTheme="minorHAnsi" w:hAnsi="Arial" w:cs="Arial"/>
        </w:rPr>
      </w:pPr>
      <w:r w:rsidRPr="00401425">
        <w:rPr>
          <w:rFonts w:ascii="Arial" w:eastAsiaTheme="minorHAnsi" w:hAnsi="Arial" w:cs="Arial"/>
        </w:rPr>
        <w:t>The meeting was adjourned at 4.30pm</w:t>
      </w:r>
    </w:p>
    <w:p w14:paraId="2C8B5DAF" w14:textId="6FC535FA" w:rsidR="00492B60" w:rsidRPr="00401425" w:rsidRDefault="00492B60" w:rsidP="004966EC">
      <w:pPr>
        <w:rPr>
          <w:rFonts w:ascii="Arial" w:eastAsiaTheme="minorHAnsi" w:hAnsi="Arial" w:cs="Arial"/>
        </w:rPr>
      </w:pPr>
    </w:p>
    <w:p w14:paraId="500011CD" w14:textId="56BD4D8B" w:rsidR="002F0A9C" w:rsidRPr="00401425" w:rsidRDefault="002F0A9C" w:rsidP="004966EC">
      <w:pPr>
        <w:rPr>
          <w:rFonts w:ascii="Arial" w:eastAsiaTheme="minorHAnsi" w:hAnsi="Arial" w:cs="Arial"/>
        </w:rPr>
      </w:pPr>
    </w:p>
    <w:p w14:paraId="35E1684D" w14:textId="77777777" w:rsidR="00A578B5" w:rsidRPr="00401425" w:rsidRDefault="00A578B5">
      <w:pPr>
        <w:rPr>
          <w:ins w:id="26" w:author="Glenn McRae" w:date="2022-04-12T16:09:00Z"/>
          <w:rFonts w:ascii="Arial" w:eastAsiaTheme="minorHAnsi" w:hAnsi="Arial" w:cs="Arial"/>
          <w:b/>
        </w:rPr>
      </w:pPr>
      <w:ins w:id="27" w:author="Glenn McRae" w:date="2022-04-12T16:09:00Z">
        <w:r w:rsidRPr="00401425">
          <w:rPr>
            <w:rFonts w:ascii="Arial" w:eastAsiaTheme="minorHAnsi" w:hAnsi="Arial" w:cs="Arial"/>
            <w:b/>
          </w:rPr>
          <w:br w:type="page"/>
        </w:r>
      </w:ins>
    </w:p>
    <w:p w14:paraId="3754BDAA" w14:textId="30C5F8AA" w:rsidR="002F0A9C" w:rsidRPr="00401425" w:rsidRDefault="002F0A9C" w:rsidP="004966EC">
      <w:pPr>
        <w:rPr>
          <w:rFonts w:ascii="Arial" w:eastAsiaTheme="minorHAnsi" w:hAnsi="Arial" w:cs="Arial"/>
          <w:b/>
        </w:rPr>
      </w:pPr>
      <w:bookmarkStart w:id="28" w:name="_Hlk100672221"/>
      <w:r w:rsidRPr="00401425">
        <w:rPr>
          <w:rFonts w:ascii="Arial" w:eastAsiaTheme="minorHAnsi" w:hAnsi="Arial" w:cs="Arial"/>
          <w:b/>
        </w:rPr>
        <w:t xml:space="preserve">BAC Housing Working Group </w:t>
      </w:r>
      <w:bookmarkEnd w:id="28"/>
      <w:r w:rsidRPr="00401425">
        <w:rPr>
          <w:rFonts w:ascii="Arial" w:eastAsiaTheme="minorHAnsi" w:hAnsi="Arial" w:cs="Arial"/>
          <w:b/>
        </w:rPr>
        <w:t>Notes: 3-12-22</w:t>
      </w:r>
    </w:p>
    <w:p w14:paraId="0C626592" w14:textId="774CF5CA" w:rsidR="002F0A9C" w:rsidRPr="00401425" w:rsidRDefault="002F0A9C" w:rsidP="002F0A9C">
      <w:pPr>
        <w:rPr>
          <w:rFonts w:ascii="Arial" w:eastAsiaTheme="minorHAnsi" w:hAnsi="Arial" w:cs="Arial"/>
          <w:b/>
        </w:rPr>
      </w:pPr>
      <w:r w:rsidRPr="00401425">
        <w:rPr>
          <w:rFonts w:ascii="Arial" w:eastAsiaTheme="minorHAnsi" w:hAnsi="Arial" w:cs="Arial"/>
          <w:b/>
        </w:rPr>
        <w:t>Present- Brian, Kelly, Charlie and Molly Goal of meeting- Revisit Recommendations/action items- winnowing down list and prioritizing for full BAC.</w:t>
      </w:r>
    </w:p>
    <w:p w14:paraId="35DF39AD" w14:textId="77777777" w:rsidR="002F0A9C" w:rsidRPr="00401425" w:rsidRDefault="002F0A9C" w:rsidP="002F0A9C">
      <w:pPr>
        <w:rPr>
          <w:rFonts w:ascii="Arial" w:eastAsiaTheme="minorHAnsi" w:hAnsi="Arial" w:cs="Arial"/>
        </w:rPr>
      </w:pPr>
    </w:p>
    <w:p w14:paraId="4FB47F0F" w14:textId="77777777" w:rsidR="002F0A9C" w:rsidRPr="00401425" w:rsidRDefault="002F0A9C" w:rsidP="002F0A9C">
      <w:pPr>
        <w:rPr>
          <w:rFonts w:ascii="Arial" w:eastAsiaTheme="minorHAnsi" w:hAnsi="Arial" w:cs="Arial"/>
        </w:rPr>
      </w:pPr>
      <w:r w:rsidRPr="00401425">
        <w:rPr>
          <w:rFonts w:ascii="Arial" w:eastAsiaTheme="minorHAnsi" w:hAnsi="Arial" w:cs="Arial"/>
        </w:rPr>
        <w:t xml:space="preserve">Information gathering - We discussed how best to outreach and bring in the voices and perspectives of </w:t>
      </w:r>
      <w:proofErr w:type="spellStart"/>
      <w:r w:rsidRPr="00401425">
        <w:rPr>
          <w:rFonts w:ascii="Arial" w:eastAsiaTheme="minorHAnsi" w:hAnsi="Arial" w:cs="Arial"/>
        </w:rPr>
        <w:t>Burlingtonians</w:t>
      </w:r>
      <w:proofErr w:type="spellEnd"/>
      <w:r w:rsidRPr="00401425">
        <w:rPr>
          <w:rFonts w:ascii="Arial" w:eastAsiaTheme="minorHAnsi" w:hAnsi="Arial" w:cs="Arial"/>
        </w:rPr>
        <w:t xml:space="preserve"> around housing issues.  Kelly informed us that not only is AARP putting out a statewide age friendly survey soon (going out in April) but the plan is for a Burlington specific survey to get fielded in late April/May with likely listening session in the fall.  We agreed that using the Burlington specific survey to gather input on housing issues was the best course of action, rather than creating one ourselves.</w:t>
      </w:r>
    </w:p>
    <w:p w14:paraId="5A7B3ACA" w14:textId="77777777" w:rsidR="002F0A9C" w:rsidRPr="00401425" w:rsidRDefault="002F0A9C" w:rsidP="002F0A9C">
      <w:pPr>
        <w:rPr>
          <w:rFonts w:ascii="Arial" w:eastAsiaTheme="minorHAnsi" w:hAnsi="Arial" w:cs="Arial"/>
        </w:rPr>
      </w:pPr>
    </w:p>
    <w:p w14:paraId="448B3724" w14:textId="77777777" w:rsidR="002F0A9C" w:rsidRPr="00401425" w:rsidRDefault="002F0A9C" w:rsidP="002F0A9C">
      <w:pPr>
        <w:rPr>
          <w:rFonts w:ascii="Arial" w:eastAsiaTheme="minorHAnsi" w:hAnsi="Arial" w:cs="Arial"/>
        </w:rPr>
      </w:pPr>
      <w:r w:rsidRPr="00401425">
        <w:rPr>
          <w:rFonts w:ascii="Arial" w:eastAsiaTheme="minorHAnsi" w:hAnsi="Arial" w:cs="Arial"/>
        </w:rPr>
        <w:t>Priority Issue Recommendations:</w:t>
      </w:r>
    </w:p>
    <w:p w14:paraId="48B6F4FD" w14:textId="46F6AC34" w:rsidR="002F0A9C" w:rsidRPr="00401425" w:rsidRDefault="002F0A9C" w:rsidP="002F0A9C">
      <w:pPr>
        <w:rPr>
          <w:rFonts w:ascii="Arial" w:eastAsiaTheme="minorHAnsi" w:hAnsi="Arial" w:cs="Arial"/>
        </w:rPr>
      </w:pPr>
      <w:r w:rsidRPr="00401425">
        <w:rPr>
          <w:rFonts w:ascii="Arial" w:eastAsiaTheme="minorHAnsi" w:hAnsi="Arial" w:cs="Arial"/>
        </w:rPr>
        <w:t xml:space="preserve">        1. Send of letter/memo </w:t>
      </w:r>
      <w:r w:rsidR="00E01999" w:rsidRPr="00401425">
        <w:rPr>
          <w:rFonts w:ascii="Arial" w:eastAsiaTheme="minorHAnsi" w:hAnsi="Arial" w:cs="Arial"/>
        </w:rPr>
        <w:t xml:space="preserve">to Mayor's Office asking for a </w:t>
      </w:r>
      <w:r w:rsidRPr="00401425">
        <w:rPr>
          <w:rFonts w:ascii="Arial" w:eastAsiaTheme="minorHAnsi" w:hAnsi="Arial" w:cs="Arial"/>
        </w:rPr>
        <w:t>focus on services in housing for older adults be amplified in Mayor's 10-Point plan. (Will attempt to get wait-list      info on SASH in Burlington SASH housing properties to show un-met need for housing embedded services).</w:t>
      </w:r>
    </w:p>
    <w:p w14:paraId="3E07E362" w14:textId="77777777" w:rsidR="002F0A9C" w:rsidRPr="00401425" w:rsidRDefault="002F0A9C" w:rsidP="002F0A9C">
      <w:pPr>
        <w:rPr>
          <w:rFonts w:ascii="Arial" w:eastAsiaTheme="minorHAnsi" w:hAnsi="Arial" w:cs="Arial"/>
        </w:rPr>
      </w:pPr>
      <w:r w:rsidRPr="00401425">
        <w:rPr>
          <w:rFonts w:ascii="Arial" w:eastAsiaTheme="minorHAnsi" w:hAnsi="Arial" w:cs="Arial"/>
        </w:rPr>
        <w:t xml:space="preserve">        2. Inventory Residential Care, Assisted Living and Nursing Home availability in Burlington to get a grasp on the supply and demand of long-term care in Burlington.     (Utilize MPA students to complete this </w:t>
      </w:r>
      <w:proofErr w:type="spellStart"/>
      <w:r w:rsidRPr="00401425">
        <w:rPr>
          <w:rFonts w:ascii="Arial" w:eastAsiaTheme="minorHAnsi" w:hAnsi="Arial" w:cs="Arial"/>
        </w:rPr>
        <w:t>t</w:t>
      </w:r>
      <w:del w:id="29" w:author="Glenn McRae" w:date="2022-04-12T16:20:00Z">
        <w:r w:rsidRPr="00401425" w:rsidDel="00401425">
          <w:rPr>
            <w:rFonts w:ascii="Arial" w:eastAsiaTheme="minorHAnsi" w:hAnsi="Arial" w:cs="Arial"/>
          </w:rPr>
          <w:delText>as</w:delText>
        </w:r>
      </w:del>
      <w:r w:rsidRPr="00401425">
        <w:rPr>
          <w:rFonts w:ascii="Arial" w:eastAsiaTheme="minorHAnsi" w:hAnsi="Arial" w:cs="Arial"/>
        </w:rPr>
        <w:t>k</w:t>
      </w:r>
      <w:proofErr w:type="spellEnd"/>
      <w:r w:rsidRPr="00401425">
        <w:rPr>
          <w:rFonts w:ascii="Arial" w:eastAsiaTheme="minorHAnsi" w:hAnsi="Arial" w:cs="Arial"/>
        </w:rPr>
        <w:t>?)</w:t>
      </w:r>
    </w:p>
    <w:p w14:paraId="6F6D7303" w14:textId="77777777" w:rsidR="002F0A9C" w:rsidRPr="00401425" w:rsidRDefault="002F0A9C" w:rsidP="002F0A9C">
      <w:pPr>
        <w:rPr>
          <w:rFonts w:ascii="Arial" w:eastAsiaTheme="minorHAnsi" w:hAnsi="Arial" w:cs="Arial"/>
        </w:rPr>
      </w:pPr>
      <w:r w:rsidRPr="00401425">
        <w:rPr>
          <w:rFonts w:ascii="Arial" w:eastAsiaTheme="minorHAnsi" w:hAnsi="Arial" w:cs="Arial"/>
        </w:rPr>
        <w:t xml:space="preserve">        3. Maintenance/home modification programs in the home to help older adults with basic issues (cleaning large appliances, changing lightbulbs, grab bars, etc. Need      for trusted resources.  Streamline and grow the current process/program.</w:t>
      </w:r>
    </w:p>
    <w:p w14:paraId="0398BB61" w14:textId="77777777" w:rsidR="002F0A9C" w:rsidRPr="00401425" w:rsidRDefault="002F0A9C" w:rsidP="002F0A9C">
      <w:pPr>
        <w:rPr>
          <w:rFonts w:ascii="Arial" w:eastAsiaTheme="minorHAnsi" w:hAnsi="Arial" w:cs="Arial"/>
        </w:rPr>
      </w:pPr>
      <w:r w:rsidRPr="00401425">
        <w:rPr>
          <w:rFonts w:ascii="Arial" w:eastAsiaTheme="minorHAnsi" w:hAnsi="Arial" w:cs="Arial"/>
        </w:rPr>
        <w:t xml:space="preserve">        4.  Increase HomeShare program opportunities by incentivizing homeowners to share via tax credit.</w:t>
      </w:r>
    </w:p>
    <w:p w14:paraId="196A7798" w14:textId="77777777" w:rsidR="002F0A9C" w:rsidRPr="00401425" w:rsidRDefault="002F0A9C" w:rsidP="002F0A9C">
      <w:pPr>
        <w:rPr>
          <w:rFonts w:ascii="Arial" w:eastAsiaTheme="minorHAnsi" w:hAnsi="Arial" w:cs="Arial"/>
        </w:rPr>
      </w:pPr>
      <w:r w:rsidRPr="00401425">
        <w:rPr>
          <w:rFonts w:ascii="Arial" w:eastAsiaTheme="minorHAnsi" w:hAnsi="Arial" w:cs="Arial"/>
        </w:rPr>
        <w:t xml:space="preserve">        5.  Co-housing- explore the Co-housing community on East Ave.  How many older adults reside there?  What is their experience?  Consider ways to expand co-housing       in Burlington?  (Utilize MPA students to research, interview residents, etc.?)</w:t>
      </w:r>
    </w:p>
    <w:p w14:paraId="14B886E5" w14:textId="6DFC9996" w:rsidR="002F0A9C" w:rsidRPr="00401425" w:rsidRDefault="002F0A9C" w:rsidP="002F0A9C">
      <w:pPr>
        <w:rPr>
          <w:rFonts w:ascii="Arial" w:eastAsiaTheme="minorHAnsi" w:hAnsi="Arial" w:cs="Arial"/>
        </w:rPr>
      </w:pPr>
    </w:p>
    <w:p w14:paraId="73930E66" w14:textId="77777777" w:rsidR="002F0A9C" w:rsidRPr="00401425" w:rsidRDefault="002F0A9C" w:rsidP="002F0A9C">
      <w:pPr>
        <w:rPr>
          <w:rFonts w:ascii="Arial" w:eastAsiaTheme="minorHAnsi" w:hAnsi="Arial" w:cs="Arial"/>
        </w:rPr>
      </w:pPr>
      <w:r w:rsidRPr="00401425">
        <w:rPr>
          <w:rFonts w:ascii="Arial" w:eastAsiaTheme="minorHAnsi" w:hAnsi="Arial" w:cs="Arial"/>
        </w:rPr>
        <w:t>Lastly, I reached out to Cathedral Square's Director of Development (Property Development), Cindy Reid, to see what recommendations/changes she hoped could be considered by the BAC to improve affordable housing development and maintenance of existing affordable housing for older adults in Burlington.  She shared the following 3 items:</w:t>
      </w:r>
    </w:p>
    <w:p w14:paraId="6B9C43C2" w14:textId="77777777" w:rsidR="002F0A9C" w:rsidRPr="00401425" w:rsidRDefault="002F0A9C" w:rsidP="002F0A9C">
      <w:pPr>
        <w:rPr>
          <w:rFonts w:ascii="Arial" w:eastAsiaTheme="minorHAnsi" w:hAnsi="Arial" w:cs="Arial"/>
        </w:rPr>
      </w:pPr>
    </w:p>
    <w:p w14:paraId="64E0481C" w14:textId="77777777" w:rsidR="002F0A9C" w:rsidRPr="00401425" w:rsidRDefault="002F0A9C" w:rsidP="002F0A9C">
      <w:pPr>
        <w:rPr>
          <w:rFonts w:ascii="Arial" w:eastAsiaTheme="minorHAnsi" w:hAnsi="Arial" w:cs="Arial"/>
        </w:rPr>
      </w:pPr>
      <w:r w:rsidRPr="00401425">
        <w:rPr>
          <w:rFonts w:ascii="Arial" w:eastAsiaTheme="minorHAnsi" w:hAnsi="Arial" w:cs="Arial"/>
        </w:rPr>
        <w:t>1.      Re the Tax Assessment Process- A very time consuming process for non-profit developers.  Had to go through appeal processes and enter into Settlement Agreements for each of our 9 properties.  The City Assessor's office should follow the standardized methodology described in 32 V.S.A.§3481(1) for properties with Housing Subsidy Covenants to avoid this in the future.</w:t>
      </w:r>
    </w:p>
    <w:p w14:paraId="0B3B43E6" w14:textId="77777777" w:rsidR="002F0A9C" w:rsidRPr="00401425" w:rsidRDefault="002F0A9C" w:rsidP="002F0A9C">
      <w:pPr>
        <w:rPr>
          <w:rFonts w:ascii="Arial" w:eastAsiaTheme="minorHAnsi" w:hAnsi="Arial" w:cs="Arial"/>
        </w:rPr>
      </w:pPr>
    </w:p>
    <w:p w14:paraId="7BA88D57" w14:textId="77777777" w:rsidR="002F0A9C" w:rsidRPr="00401425" w:rsidRDefault="002F0A9C" w:rsidP="002F0A9C">
      <w:pPr>
        <w:rPr>
          <w:rFonts w:ascii="Arial" w:eastAsiaTheme="minorHAnsi" w:hAnsi="Arial" w:cs="Arial"/>
        </w:rPr>
      </w:pPr>
      <w:r w:rsidRPr="00401425">
        <w:rPr>
          <w:rFonts w:ascii="Arial" w:eastAsiaTheme="minorHAnsi" w:hAnsi="Arial" w:cs="Arial"/>
        </w:rPr>
        <w:t>2.      Would be good to re-convene the affordable housing group that used to meet regularly (perhaps 2x/year) - which included nonprofit developers and service providers and CEDO. It used to be called "The Gang of 8". This was a good way to discuss projects, opportunities, resources.</w:t>
      </w:r>
    </w:p>
    <w:p w14:paraId="0C434B0E" w14:textId="77777777" w:rsidR="002F0A9C" w:rsidRPr="00401425" w:rsidRDefault="002F0A9C" w:rsidP="002F0A9C">
      <w:pPr>
        <w:rPr>
          <w:rFonts w:ascii="Arial" w:eastAsiaTheme="minorHAnsi" w:hAnsi="Arial" w:cs="Arial"/>
        </w:rPr>
      </w:pPr>
      <w:r w:rsidRPr="00401425">
        <w:rPr>
          <w:rFonts w:ascii="Arial" w:eastAsiaTheme="minorHAnsi" w:hAnsi="Arial" w:cs="Arial"/>
        </w:rPr>
        <w:t>It was a way to keep us coordinated, versus splintered. These days everyone is so maxed out, I don't know if we can convene it but it would be valuable.</w:t>
      </w:r>
    </w:p>
    <w:p w14:paraId="0CA302B9" w14:textId="77777777" w:rsidR="002F0A9C" w:rsidRPr="00401425" w:rsidRDefault="002F0A9C" w:rsidP="002F0A9C">
      <w:pPr>
        <w:rPr>
          <w:rFonts w:ascii="Arial" w:eastAsiaTheme="minorHAnsi" w:hAnsi="Arial" w:cs="Arial"/>
        </w:rPr>
      </w:pPr>
    </w:p>
    <w:p w14:paraId="1B85DB02" w14:textId="2241D0ED" w:rsidR="00492B60" w:rsidRPr="00401425" w:rsidRDefault="002F0A9C" w:rsidP="002F0A9C">
      <w:pPr>
        <w:rPr>
          <w:rFonts w:ascii="Arial" w:eastAsiaTheme="minorHAnsi" w:hAnsi="Arial" w:cs="Arial"/>
          <w:sz w:val="28"/>
          <w:szCs w:val="28"/>
        </w:rPr>
      </w:pPr>
      <w:r w:rsidRPr="00401425">
        <w:rPr>
          <w:rFonts w:ascii="Arial" w:eastAsiaTheme="minorHAnsi" w:hAnsi="Arial" w:cs="Arial"/>
        </w:rPr>
        <w:t>3.      ADUs - I'm not sure if there's a role for us here. HomeShare VT has been instrumental, and CHT has a loan program. Are there other housing models that CSC could explore or participate in the development of?</w:t>
      </w:r>
    </w:p>
    <w:p w14:paraId="6FC956CD" w14:textId="6E9F574F" w:rsidR="00492B60" w:rsidRPr="00401425" w:rsidRDefault="00492B60" w:rsidP="00492B60">
      <w:pPr>
        <w:rPr>
          <w:rFonts w:ascii="Arial" w:hAnsi="Arial" w:cs="Arial"/>
          <w:b/>
          <w:sz w:val="28"/>
          <w:szCs w:val="28"/>
        </w:rPr>
      </w:pPr>
      <w:r w:rsidRPr="00401425">
        <w:rPr>
          <w:rFonts w:ascii="Arial" w:hAnsi="Arial" w:cs="Arial"/>
          <w:b/>
          <w:sz w:val="28"/>
          <w:szCs w:val="28"/>
        </w:rPr>
        <w:t>Burlington Aging Council Workgroup: Health Care Workforce</w:t>
      </w:r>
    </w:p>
    <w:p w14:paraId="1A13DD0D" w14:textId="77777777" w:rsidR="00492B60" w:rsidRPr="00401425" w:rsidRDefault="00492B60" w:rsidP="00492B60">
      <w:pPr>
        <w:rPr>
          <w:rFonts w:ascii="Arial" w:hAnsi="Arial" w:cs="Arial"/>
          <w:b/>
          <w:sz w:val="28"/>
          <w:szCs w:val="28"/>
        </w:rPr>
      </w:pPr>
      <w:r w:rsidRPr="00401425">
        <w:rPr>
          <w:rFonts w:ascii="Arial" w:hAnsi="Arial" w:cs="Arial"/>
          <w:b/>
          <w:sz w:val="28"/>
          <w:szCs w:val="28"/>
        </w:rPr>
        <w:t>Meeting Held Wednesday March 9, 2022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62"/>
        <w:gridCol w:w="2610"/>
      </w:tblGrid>
      <w:tr w:rsidR="00492B60" w:rsidRPr="00401425" w14:paraId="26A35CF9" w14:textId="77777777" w:rsidTr="00695462">
        <w:trPr>
          <w:trHeight w:val="270"/>
        </w:trPr>
        <w:tc>
          <w:tcPr>
            <w:tcW w:w="4672" w:type="dxa"/>
            <w:gridSpan w:val="2"/>
            <w:noWrap/>
            <w:tcMar>
              <w:top w:w="0" w:type="dxa"/>
              <w:left w:w="108" w:type="dxa"/>
              <w:bottom w:w="0" w:type="dxa"/>
              <w:right w:w="108" w:type="dxa"/>
            </w:tcMar>
            <w:hideMark/>
          </w:tcPr>
          <w:p w14:paraId="071408D4" w14:textId="77777777" w:rsidR="00492B60" w:rsidRPr="00401425" w:rsidRDefault="00492B60" w:rsidP="00695462">
            <w:pPr>
              <w:rPr>
                <w:rFonts w:ascii="Arial" w:hAnsi="Arial" w:cs="Arial"/>
                <w:b/>
                <w:bCs/>
              </w:rPr>
            </w:pPr>
            <w:r w:rsidRPr="00401425">
              <w:rPr>
                <w:rFonts w:ascii="Arial" w:hAnsi="Arial" w:cs="Arial"/>
                <w:b/>
                <w:bCs/>
              </w:rPr>
              <w:t>Workforce Development- HC</w:t>
            </w:r>
          </w:p>
        </w:tc>
      </w:tr>
      <w:tr w:rsidR="00492B60" w:rsidRPr="00401425" w14:paraId="0F97D489" w14:textId="77777777" w:rsidTr="00695462">
        <w:trPr>
          <w:trHeight w:val="270"/>
        </w:trPr>
        <w:tc>
          <w:tcPr>
            <w:tcW w:w="2062" w:type="dxa"/>
            <w:noWrap/>
            <w:tcMar>
              <w:top w:w="0" w:type="dxa"/>
              <w:left w:w="108" w:type="dxa"/>
              <w:bottom w:w="0" w:type="dxa"/>
              <w:right w:w="108" w:type="dxa"/>
            </w:tcMar>
            <w:hideMark/>
          </w:tcPr>
          <w:p w14:paraId="64327986" w14:textId="77777777" w:rsidR="00492B60" w:rsidRPr="00401425" w:rsidRDefault="00492B60" w:rsidP="00695462">
            <w:pPr>
              <w:rPr>
                <w:rFonts w:ascii="Arial" w:hAnsi="Arial" w:cs="Arial"/>
                <w:sz w:val="16"/>
                <w:szCs w:val="16"/>
              </w:rPr>
            </w:pPr>
            <w:r w:rsidRPr="00401425">
              <w:rPr>
                <w:rFonts w:ascii="Arial" w:hAnsi="Arial" w:cs="Arial"/>
                <w:sz w:val="16"/>
                <w:szCs w:val="16"/>
              </w:rPr>
              <w:t>Jane Catton</w:t>
            </w:r>
          </w:p>
        </w:tc>
        <w:tc>
          <w:tcPr>
            <w:tcW w:w="2610" w:type="dxa"/>
            <w:noWrap/>
            <w:tcMar>
              <w:top w:w="0" w:type="dxa"/>
              <w:left w:w="108" w:type="dxa"/>
              <w:bottom w:w="0" w:type="dxa"/>
              <w:right w:w="108" w:type="dxa"/>
            </w:tcMar>
            <w:hideMark/>
          </w:tcPr>
          <w:p w14:paraId="7F6CE4F0" w14:textId="77777777" w:rsidR="00492B60" w:rsidRPr="00401425" w:rsidRDefault="00C6481B" w:rsidP="00695462">
            <w:pPr>
              <w:rPr>
                <w:rFonts w:ascii="Arial" w:hAnsi="Arial" w:cs="Arial"/>
                <w:sz w:val="16"/>
                <w:szCs w:val="16"/>
              </w:rPr>
            </w:pPr>
            <w:hyperlink r:id="rId13" w:tgtFrame="_blank" w:history="1">
              <w:r w:rsidR="00492B60" w:rsidRPr="00401425">
                <w:rPr>
                  <w:rFonts w:ascii="Arial" w:hAnsi="Arial" w:cs="Arial"/>
                  <w:color w:val="1155CC"/>
                  <w:sz w:val="16"/>
                  <w:szCs w:val="16"/>
                  <w:u w:val="single"/>
                </w:rPr>
                <w:t>jcatton@agewellvt.org;</w:t>
              </w:r>
            </w:hyperlink>
          </w:p>
        </w:tc>
      </w:tr>
      <w:tr w:rsidR="00492B60" w:rsidRPr="00401425" w14:paraId="0F1AF72F" w14:textId="77777777" w:rsidTr="00695462">
        <w:trPr>
          <w:trHeight w:val="270"/>
        </w:trPr>
        <w:tc>
          <w:tcPr>
            <w:tcW w:w="2062" w:type="dxa"/>
            <w:noWrap/>
            <w:tcMar>
              <w:top w:w="0" w:type="dxa"/>
              <w:left w:w="108" w:type="dxa"/>
              <w:bottom w:w="0" w:type="dxa"/>
              <w:right w:w="108" w:type="dxa"/>
            </w:tcMar>
            <w:hideMark/>
          </w:tcPr>
          <w:p w14:paraId="4EC13D4C" w14:textId="77777777" w:rsidR="00492B60" w:rsidRPr="00401425" w:rsidRDefault="00492B60" w:rsidP="00695462">
            <w:pPr>
              <w:rPr>
                <w:rFonts w:ascii="Arial" w:hAnsi="Arial" w:cs="Arial"/>
                <w:sz w:val="16"/>
                <w:szCs w:val="16"/>
              </w:rPr>
            </w:pPr>
            <w:r w:rsidRPr="00401425">
              <w:rPr>
                <w:rFonts w:ascii="Arial" w:hAnsi="Arial" w:cs="Arial"/>
                <w:sz w:val="16"/>
                <w:szCs w:val="16"/>
              </w:rPr>
              <w:t>Jeanne Hutchins, MA</w:t>
            </w:r>
          </w:p>
        </w:tc>
        <w:tc>
          <w:tcPr>
            <w:tcW w:w="2610" w:type="dxa"/>
            <w:noWrap/>
            <w:tcMar>
              <w:top w:w="0" w:type="dxa"/>
              <w:left w:w="108" w:type="dxa"/>
              <w:bottom w:w="0" w:type="dxa"/>
              <w:right w:w="108" w:type="dxa"/>
            </w:tcMar>
            <w:hideMark/>
          </w:tcPr>
          <w:p w14:paraId="665968EB" w14:textId="77777777" w:rsidR="00492B60" w:rsidRPr="00401425" w:rsidRDefault="00C6481B" w:rsidP="00695462">
            <w:pPr>
              <w:rPr>
                <w:rFonts w:ascii="Arial" w:hAnsi="Arial" w:cs="Arial"/>
                <w:sz w:val="16"/>
                <w:szCs w:val="16"/>
              </w:rPr>
            </w:pPr>
            <w:hyperlink r:id="rId14" w:tgtFrame="_blank" w:history="1">
              <w:r w:rsidR="00492B60" w:rsidRPr="00401425">
                <w:rPr>
                  <w:rFonts w:ascii="Arial" w:hAnsi="Arial" w:cs="Arial"/>
                  <w:color w:val="1155CC"/>
                  <w:sz w:val="16"/>
                  <w:szCs w:val="16"/>
                  <w:u w:val="single"/>
                </w:rPr>
                <w:t>jeanne.hutchins@med.uvm.edu;</w:t>
              </w:r>
            </w:hyperlink>
          </w:p>
        </w:tc>
      </w:tr>
      <w:tr w:rsidR="00492B60" w:rsidRPr="00401425" w14:paraId="5224FAC3" w14:textId="77777777" w:rsidTr="00695462">
        <w:trPr>
          <w:trHeight w:val="270"/>
        </w:trPr>
        <w:tc>
          <w:tcPr>
            <w:tcW w:w="2062" w:type="dxa"/>
            <w:noWrap/>
            <w:tcMar>
              <w:top w:w="0" w:type="dxa"/>
              <w:left w:w="108" w:type="dxa"/>
              <w:bottom w:w="0" w:type="dxa"/>
              <w:right w:w="108" w:type="dxa"/>
            </w:tcMar>
            <w:hideMark/>
          </w:tcPr>
          <w:p w14:paraId="18898A90" w14:textId="77777777" w:rsidR="00492B60" w:rsidRPr="00401425" w:rsidRDefault="00492B60" w:rsidP="00695462">
            <w:pPr>
              <w:rPr>
                <w:rFonts w:ascii="Arial" w:hAnsi="Arial" w:cs="Arial"/>
                <w:sz w:val="16"/>
                <w:szCs w:val="16"/>
              </w:rPr>
            </w:pPr>
            <w:r w:rsidRPr="00401425">
              <w:rPr>
                <w:rFonts w:ascii="Arial" w:hAnsi="Arial" w:cs="Arial"/>
                <w:sz w:val="16"/>
                <w:szCs w:val="16"/>
              </w:rPr>
              <w:t>Molly Dugan</w:t>
            </w:r>
          </w:p>
        </w:tc>
        <w:tc>
          <w:tcPr>
            <w:tcW w:w="2610" w:type="dxa"/>
            <w:noWrap/>
            <w:tcMar>
              <w:top w:w="0" w:type="dxa"/>
              <w:left w:w="108" w:type="dxa"/>
              <w:bottom w:w="0" w:type="dxa"/>
              <w:right w:w="108" w:type="dxa"/>
            </w:tcMar>
            <w:hideMark/>
          </w:tcPr>
          <w:p w14:paraId="6F956A89" w14:textId="77777777" w:rsidR="00492B60" w:rsidRPr="00401425" w:rsidRDefault="00C6481B" w:rsidP="00695462">
            <w:pPr>
              <w:rPr>
                <w:rFonts w:ascii="Arial" w:hAnsi="Arial" w:cs="Arial"/>
                <w:sz w:val="16"/>
                <w:szCs w:val="16"/>
              </w:rPr>
            </w:pPr>
            <w:hyperlink r:id="rId15" w:tgtFrame="_blank" w:history="1">
              <w:r w:rsidR="00492B60" w:rsidRPr="00401425">
                <w:rPr>
                  <w:rFonts w:ascii="Arial" w:hAnsi="Arial" w:cs="Arial"/>
                  <w:color w:val="1155CC"/>
                  <w:sz w:val="16"/>
                  <w:szCs w:val="16"/>
                  <w:u w:val="single"/>
                </w:rPr>
                <w:t>dugan@cathedralsquare.org;</w:t>
              </w:r>
            </w:hyperlink>
          </w:p>
        </w:tc>
      </w:tr>
      <w:tr w:rsidR="00492B60" w:rsidRPr="00401425" w14:paraId="27685C74" w14:textId="77777777" w:rsidTr="00695462">
        <w:trPr>
          <w:trHeight w:val="270"/>
        </w:trPr>
        <w:tc>
          <w:tcPr>
            <w:tcW w:w="2062" w:type="dxa"/>
            <w:noWrap/>
            <w:tcMar>
              <w:top w:w="0" w:type="dxa"/>
              <w:left w:w="108" w:type="dxa"/>
              <w:bottom w:w="0" w:type="dxa"/>
              <w:right w:w="108" w:type="dxa"/>
            </w:tcMar>
            <w:hideMark/>
          </w:tcPr>
          <w:p w14:paraId="6FB4E161" w14:textId="77777777" w:rsidR="00492B60" w:rsidRPr="00401425" w:rsidRDefault="00492B60" w:rsidP="00695462">
            <w:pPr>
              <w:rPr>
                <w:rFonts w:ascii="Arial" w:hAnsi="Arial" w:cs="Arial"/>
                <w:sz w:val="16"/>
                <w:szCs w:val="16"/>
              </w:rPr>
            </w:pPr>
            <w:r w:rsidRPr="00401425">
              <w:rPr>
                <w:rFonts w:ascii="Arial" w:hAnsi="Arial" w:cs="Arial"/>
                <w:sz w:val="16"/>
                <w:szCs w:val="16"/>
              </w:rPr>
              <w:t>Brian Pine</w:t>
            </w:r>
          </w:p>
        </w:tc>
        <w:tc>
          <w:tcPr>
            <w:tcW w:w="2610" w:type="dxa"/>
            <w:noWrap/>
            <w:tcMar>
              <w:top w:w="0" w:type="dxa"/>
              <w:left w:w="108" w:type="dxa"/>
              <w:bottom w:w="0" w:type="dxa"/>
              <w:right w:w="108" w:type="dxa"/>
            </w:tcMar>
            <w:hideMark/>
          </w:tcPr>
          <w:p w14:paraId="09373E94" w14:textId="77777777" w:rsidR="00492B60" w:rsidRPr="00401425" w:rsidRDefault="00C6481B" w:rsidP="00695462">
            <w:pPr>
              <w:rPr>
                <w:rFonts w:ascii="Arial" w:hAnsi="Arial" w:cs="Arial"/>
                <w:sz w:val="16"/>
                <w:szCs w:val="16"/>
              </w:rPr>
            </w:pPr>
            <w:hyperlink r:id="rId16" w:tgtFrame="_blank" w:history="1">
              <w:r w:rsidR="00492B60" w:rsidRPr="00401425">
                <w:rPr>
                  <w:rFonts w:ascii="Arial" w:hAnsi="Arial" w:cs="Arial"/>
                  <w:color w:val="1155CC"/>
                  <w:sz w:val="16"/>
                  <w:szCs w:val="16"/>
                  <w:u w:val="single"/>
                </w:rPr>
                <w:t>bpine@burlingtonvt.gov;</w:t>
              </w:r>
            </w:hyperlink>
          </w:p>
        </w:tc>
      </w:tr>
      <w:tr w:rsidR="00492B60" w:rsidRPr="00401425" w14:paraId="510C929D" w14:textId="77777777" w:rsidTr="00695462">
        <w:trPr>
          <w:trHeight w:val="270"/>
        </w:trPr>
        <w:tc>
          <w:tcPr>
            <w:tcW w:w="2062" w:type="dxa"/>
            <w:noWrap/>
            <w:tcMar>
              <w:top w:w="0" w:type="dxa"/>
              <w:left w:w="108" w:type="dxa"/>
              <w:bottom w:w="0" w:type="dxa"/>
              <w:right w:w="108" w:type="dxa"/>
            </w:tcMar>
            <w:hideMark/>
          </w:tcPr>
          <w:p w14:paraId="69AF99D1" w14:textId="77777777" w:rsidR="00492B60" w:rsidRPr="00401425" w:rsidRDefault="00492B60" w:rsidP="00695462">
            <w:pPr>
              <w:rPr>
                <w:rFonts w:ascii="Arial" w:hAnsi="Arial" w:cs="Arial"/>
                <w:sz w:val="16"/>
                <w:szCs w:val="16"/>
              </w:rPr>
            </w:pPr>
            <w:proofErr w:type="spellStart"/>
            <w:r w:rsidRPr="00401425">
              <w:rPr>
                <w:rFonts w:ascii="Arial" w:hAnsi="Arial" w:cs="Arial"/>
                <w:sz w:val="16"/>
                <w:szCs w:val="16"/>
              </w:rPr>
              <w:t>Symphorien</w:t>
            </w:r>
            <w:proofErr w:type="spellEnd"/>
            <w:r w:rsidRPr="00401425">
              <w:rPr>
                <w:rFonts w:ascii="Arial" w:hAnsi="Arial" w:cs="Arial"/>
                <w:sz w:val="16"/>
                <w:szCs w:val="16"/>
              </w:rPr>
              <w:t xml:space="preserve"> </w:t>
            </w:r>
            <w:proofErr w:type="spellStart"/>
            <w:r w:rsidRPr="00401425">
              <w:rPr>
                <w:rFonts w:ascii="Arial" w:hAnsi="Arial" w:cs="Arial"/>
                <w:sz w:val="16"/>
                <w:szCs w:val="16"/>
              </w:rPr>
              <w:t>Sikyala</w:t>
            </w:r>
            <w:proofErr w:type="spellEnd"/>
          </w:p>
        </w:tc>
        <w:tc>
          <w:tcPr>
            <w:tcW w:w="2610" w:type="dxa"/>
            <w:noWrap/>
            <w:tcMar>
              <w:top w:w="0" w:type="dxa"/>
              <w:left w:w="108" w:type="dxa"/>
              <w:bottom w:w="0" w:type="dxa"/>
              <w:right w:w="108" w:type="dxa"/>
            </w:tcMar>
            <w:hideMark/>
          </w:tcPr>
          <w:p w14:paraId="10ACD24D" w14:textId="77777777" w:rsidR="00492B60" w:rsidRPr="00401425" w:rsidRDefault="00C6481B" w:rsidP="00695462">
            <w:pPr>
              <w:rPr>
                <w:rFonts w:ascii="Arial" w:hAnsi="Arial" w:cs="Arial"/>
                <w:sz w:val="16"/>
                <w:szCs w:val="16"/>
              </w:rPr>
            </w:pPr>
            <w:hyperlink r:id="rId17" w:tgtFrame="_blank" w:history="1">
              <w:r w:rsidR="00492B60" w:rsidRPr="00401425">
                <w:rPr>
                  <w:rFonts w:ascii="Arial" w:hAnsi="Arial" w:cs="Arial"/>
                  <w:color w:val="1155CC"/>
                  <w:sz w:val="16"/>
                  <w:szCs w:val="16"/>
                  <w:u w:val="single"/>
                </w:rPr>
                <w:t>ssemvua@hotmail.com;</w:t>
              </w:r>
            </w:hyperlink>
          </w:p>
        </w:tc>
      </w:tr>
    </w:tbl>
    <w:p w14:paraId="6A61652D" w14:textId="77777777" w:rsidR="00492B60" w:rsidRPr="00401425" w:rsidRDefault="00492B60" w:rsidP="00492B60">
      <w:pPr>
        <w:pStyle w:val="ListParagraph"/>
        <w:ind w:left="0"/>
        <w:rPr>
          <w:rFonts w:ascii="Arial" w:hAnsi="Arial" w:cs="Arial"/>
          <w:b/>
        </w:rPr>
      </w:pPr>
      <w:r w:rsidRPr="00401425">
        <w:rPr>
          <w:rFonts w:ascii="Arial" w:hAnsi="Arial" w:cs="Arial"/>
          <w:b/>
        </w:rPr>
        <w:t>Goals:</w:t>
      </w:r>
    </w:p>
    <w:p w14:paraId="35736EE0" w14:textId="77777777" w:rsidR="00492B60" w:rsidRPr="00401425" w:rsidRDefault="00492B60" w:rsidP="00492B60">
      <w:pPr>
        <w:pStyle w:val="ListParagraph"/>
        <w:numPr>
          <w:ilvl w:val="0"/>
          <w:numId w:val="12"/>
        </w:numPr>
        <w:contextualSpacing w:val="0"/>
        <w:rPr>
          <w:rFonts w:ascii="Arial" w:hAnsi="Arial" w:cs="Arial"/>
        </w:rPr>
      </w:pPr>
      <w:r w:rsidRPr="00401425">
        <w:rPr>
          <w:rFonts w:ascii="Arial" w:hAnsi="Arial" w:cs="Arial"/>
        </w:rPr>
        <w:t>Collect and collate data relevant to Healthcare Workforce issues</w:t>
      </w:r>
    </w:p>
    <w:p w14:paraId="2871670F" w14:textId="77777777" w:rsidR="00492B60" w:rsidRPr="00401425" w:rsidRDefault="00492B60" w:rsidP="00492B60">
      <w:pPr>
        <w:pStyle w:val="ListParagraph"/>
        <w:numPr>
          <w:ilvl w:val="0"/>
          <w:numId w:val="12"/>
        </w:numPr>
        <w:contextualSpacing w:val="0"/>
        <w:rPr>
          <w:rFonts w:ascii="Arial" w:hAnsi="Arial" w:cs="Arial"/>
        </w:rPr>
      </w:pPr>
      <w:r w:rsidRPr="00401425">
        <w:rPr>
          <w:rFonts w:ascii="Arial" w:hAnsi="Arial" w:cs="Arial"/>
        </w:rPr>
        <w:t>Identify/discuss issues related to health care workforce affecting older adults in Burlington</w:t>
      </w:r>
    </w:p>
    <w:p w14:paraId="218B8291" w14:textId="77777777" w:rsidR="00492B60" w:rsidRPr="00401425" w:rsidRDefault="00492B60" w:rsidP="00492B60">
      <w:pPr>
        <w:pStyle w:val="ListParagraph"/>
        <w:numPr>
          <w:ilvl w:val="0"/>
          <w:numId w:val="12"/>
        </w:numPr>
        <w:contextualSpacing w:val="0"/>
        <w:rPr>
          <w:rFonts w:ascii="Arial" w:hAnsi="Arial" w:cs="Arial"/>
        </w:rPr>
      </w:pPr>
      <w:r w:rsidRPr="00401425">
        <w:rPr>
          <w:rFonts w:ascii="Arial" w:hAnsi="Arial" w:cs="Arial"/>
        </w:rPr>
        <w:t xml:space="preserve">Make Recommendations for an Action Plan </w:t>
      </w:r>
    </w:p>
    <w:p w14:paraId="001CBF89" w14:textId="77777777" w:rsidR="00492B60" w:rsidRPr="00401425" w:rsidRDefault="00492B60" w:rsidP="00492B60">
      <w:pPr>
        <w:pStyle w:val="Default"/>
        <w:numPr>
          <w:ilvl w:val="0"/>
          <w:numId w:val="12"/>
        </w:numPr>
        <w:rPr>
          <w:rFonts w:ascii="Arial" w:hAnsi="Arial" w:cs="Arial"/>
          <w:sz w:val="22"/>
          <w:szCs w:val="22"/>
        </w:rPr>
      </w:pPr>
      <w:r w:rsidRPr="00401425">
        <w:rPr>
          <w:rFonts w:ascii="Arial" w:hAnsi="Arial" w:cs="Arial"/>
          <w:sz w:val="22"/>
          <w:szCs w:val="22"/>
        </w:rPr>
        <w:t>Solicit feedback and input as needed</w:t>
      </w:r>
    </w:p>
    <w:p w14:paraId="69EC897D" w14:textId="77777777" w:rsidR="00492B60" w:rsidRPr="00401425" w:rsidRDefault="00492B60" w:rsidP="00492B60">
      <w:pPr>
        <w:pStyle w:val="Default"/>
        <w:ind w:left="1080"/>
        <w:rPr>
          <w:rFonts w:ascii="Arial" w:hAnsi="Arial" w:cs="Arial"/>
          <w:sz w:val="22"/>
          <w:szCs w:val="22"/>
        </w:rPr>
      </w:pPr>
    </w:p>
    <w:p w14:paraId="32636C62" w14:textId="77777777" w:rsidR="00492B60" w:rsidRPr="00401425" w:rsidRDefault="00492B60" w:rsidP="00492B60">
      <w:pPr>
        <w:pStyle w:val="Default"/>
        <w:numPr>
          <w:ilvl w:val="0"/>
          <w:numId w:val="16"/>
        </w:numPr>
        <w:rPr>
          <w:rFonts w:ascii="Arial" w:hAnsi="Arial" w:cs="Arial"/>
          <w:b/>
          <w:sz w:val="22"/>
          <w:szCs w:val="22"/>
        </w:rPr>
      </w:pPr>
      <w:r w:rsidRPr="00401425">
        <w:rPr>
          <w:rFonts w:ascii="Arial" w:hAnsi="Arial" w:cs="Arial"/>
          <w:b/>
          <w:sz w:val="22"/>
          <w:szCs w:val="22"/>
        </w:rPr>
        <w:t>Data:</w:t>
      </w:r>
    </w:p>
    <w:p w14:paraId="2B41CA03" w14:textId="77777777" w:rsidR="00492B60" w:rsidRPr="00401425" w:rsidRDefault="00492B60" w:rsidP="00492B60">
      <w:pPr>
        <w:pStyle w:val="Default"/>
        <w:rPr>
          <w:rFonts w:ascii="Arial" w:hAnsi="Arial" w:cs="Arial"/>
          <w:b/>
          <w:sz w:val="22"/>
          <w:szCs w:val="22"/>
        </w:rPr>
      </w:pPr>
      <w:r w:rsidRPr="00401425">
        <w:rPr>
          <w:rFonts w:ascii="Arial" w:hAnsi="Arial" w:cs="Arial"/>
          <w:sz w:val="22"/>
          <w:szCs w:val="22"/>
        </w:rPr>
        <w:t>Workforce Development Strategic Plan/White Paper</w:t>
      </w:r>
    </w:p>
    <w:p w14:paraId="15EFA9D6" w14:textId="77777777" w:rsidR="00492B60" w:rsidRPr="00401425" w:rsidRDefault="00C6481B" w:rsidP="00492B60">
      <w:pPr>
        <w:pStyle w:val="ListParagraph"/>
        <w:ind w:left="0"/>
        <w:rPr>
          <w:rStyle w:val="Hyperlink"/>
          <w:rFonts w:ascii="Arial" w:hAnsi="Arial" w:cs="Arial"/>
        </w:rPr>
      </w:pPr>
      <w:hyperlink r:id="rId18" w:history="1">
        <w:r w:rsidR="00492B60" w:rsidRPr="00401425">
          <w:rPr>
            <w:rStyle w:val="Hyperlink"/>
            <w:rFonts w:ascii="Arial" w:hAnsi="Arial" w:cs="Arial"/>
          </w:rPr>
          <w:t>https://gmcboard.vermont.gov/sites/gmcb/files/documents/VT%20Health%20Care%20Workforce%20Development%20Strategic%20Plan%2010-15-21%20Final%20GMCB.pdf</w:t>
        </w:r>
      </w:hyperlink>
    </w:p>
    <w:p w14:paraId="26533AEE" w14:textId="77777777" w:rsidR="00492B60" w:rsidRPr="00401425" w:rsidRDefault="00492B60" w:rsidP="00492B60">
      <w:pPr>
        <w:pStyle w:val="ListParagraph"/>
        <w:ind w:left="1440"/>
        <w:rPr>
          <w:rStyle w:val="Hyperlink"/>
          <w:rFonts w:ascii="Arial" w:hAnsi="Arial" w:cs="Arial"/>
        </w:rPr>
      </w:pPr>
    </w:p>
    <w:p w14:paraId="62087B2D" w14:textId="77777777" w:rsidR="00492B60" w:rsidRPr="00401425" w:rsidRDefault="00492B60" w:rsidP="00492B60">
      <w:pPr>
        <w:pStyle w:val="ListParagraph"/>
        <w:ind w:left="0"/>
        <w:rPr>
          <w:rStyle w:val="Hyperlink"/>
          <w:rFonts w:ascii="Arial" w:hAnsi="Arial" w:cs="Arial"/>
        </w:rPr>
      </w:pPr>
      <w:r w:rsidRPr="00401425">
        <w:rPr>
          <w:rStyle w:val="Hyperlink"/>
          <w:rFonts w:ascii="Arial" w:hAnsi="Arial" w:cs="Arial"/>
        </w:rPr>
        <w:t>Optimizing the Potential of Older Workforce- Grafton Conference</w:t>
      </w:r>
    </w:p>
    <w:p w14:paraId="7A6A4875" w14:textId="77777777" w:rsidR="00492B60" w:rsidRPr="00401425" w:rsidRDefault="00C6481B" w:rsidP="00492B60">
      <w:pPr>
        <w:pStyle w:val="ListParagraph"/>
        <w:ind w:left="0"/>
        <w:rPr>
          <w:rStyle w:val="Hyperlink"/>
          <w:rFonts w:ascii="Arial" w:hAnsi="Arial" w:cs="Arial"/>
        </w:rPr>
      </w:pPr>
      <w:hyperlink r:id="rId19" w:history="1">
        <w:r w:rsidR="00492B60" w:rsidRPr="00401425">
          <w:rPr>
            <w:rStyle w:val="Hyperlink"/>
            <w:rFonts w:ascii="Arial" w:hAnsi="Arial" w:cs="Arial"/>
          </w:rPr>
          <w:t>https://static1.squarespace.com/static/5a14830b7131a57c49ac99ae/t/5a3911a9c83025d4901b9455/1513689522646/34th+Grafton+Conference+older+workers.pdf</w:t>
        </w:r>
      </w:hyperlink>
    </w:p>
    <w:p w14:paraId="5A6AABE9" w14:textId="77777777" w:rsidR="00492B60" w:rsidRPr="00401425" w:rsidRDefault="00492B60" w:rsidP="00492B60">
      <w:pPr>
        <w:pStyle w:val="ListParagraph"/>
        <w:ind w:left="0"/>
        <w:rPr>
          <w:rStyle w:val="Hyperlink"/>
          <w:rFonts w:ascii="Arial" w:hAnsi="Arial" w:cs="Arial"/>
        </w:rPr>
      </w:pPr>
    </w:p>
    <w:p w14:paraId="4951E9C7" w14:textId="77777777" w:rsidR="00492B60" w:rsidRPr="00401425" w:rsidRDefault="00492B60" w:rsidP="00492B60">
      <w:pPr>
        <w:pStyle w:val="ListParagraph"/>
        <w:ind w:left="0"/>
        <w:rPr>
          <w:rStyle w:val="Hyperlink"/>
          <w:rFonts w:ascii="Arial" w:hAnsi="Arial" w:cs="Arial"/>
        </w:rPr>
      </w:pPr>
      <w:r w:rsidRPr="00401425">
        <w:rPr>
          <w:rStyle w:val="Hyperlink"/>
          <w:rFonts w:ascii="Arial" w:hAnsi="Arial" w:cs="Arial"/>
        </w:rPr>
        <w:t>Related materials for credentialing OPR and Medical Board</w:t>
      </w:r>
    </w:p>
    <w:p w14:paraId="668252DA" w14:textId="77777777" w:rsidR="00492B60" w:rsidRPr="00401425" w:rsidRDefault="00C6481B" w:rsidP="00492B60">
      <w:pPr>
        <w:pStyle w:val="ListParagraph"/>
        <w:ind w:left="0"/>
        <w:rPr>
          <w:rStyle w:val="Hyperlink"/>
          <w:rFonts w:ascii="Arial" w:hAnsi="Arial" w:cs="Arial"/>
        </w:rPr>
      </w:pPr>
      <w:hyperlink r:id="rId20" w:history="1">
        <w:r w:rsidR="00492B60" w:rsidRPr="00401425">
          <w:rPr>
            <w:rStyle w:val="Hyperlink"/>
            <w:rFonts w:ascii="Arial" w:hAnsi="Arial" w:cs="Arial"/>
          </w:rPr>
          <w:t>https://sos.vermont.gov/media/tujmifll/administrative-rules-for-assessment-of-professional-credentials-obtained-outside-of-the-united-states.pdf</w:t>
        </w:r>
      </w:hyperlink>
    </w:p>
    <w:p w14:paraId="30B1740D" w14:textId="77777777" w:rsidR="00492B60" w:rsidRPr="00401425" w:rsidRDefault="00492B60" w:rsidP="00492B60">
      <w:pPr>
        <w:pStyle w:val="ListParagraph"/>
        <w:ind w:left="0"/>
        <w:rPr>
          <w:rStyle w:val="Hyperlink"/>
          <w:rFonts w:ascii="Arial" w:hAnsi="Arial" w:cs="Arial"/>
        </w:rPr>
      </w:pPr>
    </w:p>
    <w:p w14:paraId="22BDDE0E" w14:textId="77777777" w:rsidR="00492B60" w:rsidRPr="00401425" w:rsidRDefault="00C6481B" w:rsidP="00492B60">
      <w:pPr>
        <w:rPr>
          <w:rFonts w:ascii="Arial" w:hAnsi="Arial" w:cs="Arial"/>
        </w:rPr>
      </w:pPr>
      <w:hyperlink r:id="rId21" w:history="1">
        <w:r w:rsidR="00492B60" w:rsidRPr="00401425">
          <w:rPr>
            <w:rStyle w:val="Hyperlink"/>
            <w:rFonts w:ascii="Arial" w:hAnsi="Arial" w:cs="Arial"/>
          </w:rPr>
          <w:t>https://vermontbiz.com/news/2022/january/19/condos-new-pathway-licensure-vermonters-trained-outside-us</w:t>
        </w:r>
      </w:hyperlink>
    </w:p>
    <w:p w14:paraId="68FC95ED" w14:textId="77777777" w:rsidR="00492B60" w:rsidRPr="00401425" w:rsidRDefault="00C6481B" w:rsidP="00492B60">
      <w:pPr>
        <w:rPr>
          <w:rFonts w:ascii="Arial" w:hAnsi="Arial" w:cs="Arial"/>
        </w:rPr>
      </w:pPr>
      <w:hyperlink r:id="rId22" w:history="1">
        <w:r w:rsidR="00492B60" w:rsidRPr="00401425">
          <w:rPr>
            <w:rStyle w:val="Hyperlink"/>
            <w:rFonts w:ascii="Arial" w:hAnsi="Arial" w:cs="Arial"/>
          </w:rPr>
          <w:t>https://sos.vermont.gov/opr/regulatory/reducing-barriers/fast-track-endorsement/</w:t>
        </w:r>
      </w:hyperlink>
    </w:p>
    <w:p w14:paraId="3D1092F1" w14:textId="77777777" w:rsidR="00492B60" w:rsidRPr="00401425" w:rsidRDefault="00492B60" w:rsidP="00492B60">
      <w:pPr>
        <w:rPr>
          <w:rFonts w:ascii="Arial" w:hAnsi="Arial" w:cs="Arial"/>
        </w:rPr>
      </w:pPr>
      <w:r w:rsidRPr="00401425">
        <w:rPr>
          <w:rFonts w:ascii="Arial" w:hAnsi="Arial" w:cs="Arial"/>
        </w:rPr>
        <w:t>Top Concerns of Older Adults (mini survey Age Well) August 2021 (Attachment A)</w:t>
      </w:r>
    </w:p>
    <w:p w14:paraId="3FE20C54" w14:textId="77777777" w:rsidR="00492B60" w:rsidRPr="00401425" w:rsidRDefault="00492B60" w:rsidP="00492B60">
      <w:pPr>
        <w:pStyle w:val="ListParagraph"/>
        <w:numPr>
          <w:ilvl w:val="0"/>
          <w:numId w:val="16"/>
        </w:numPr>
        <w:contextualSpacing w:val="0"/>
        <w:rPr>
          <w:rFonts w:ascii="Arial" w:hAnsi="Arial" w:cs="Arial"/>
          <w:b/>
        </w:rPr>
      </w:pPr>
      <w:r w:rsidRPr="00401425">
        <w:rPr>
          <w:rFonts w:ascii="Arial" w:hAnsi="Arial" w:cs="Arial"/>
          <w:b/>
        </w:rPr>
        <w:t>Issues and Barriers:</w:t>
      </w:r>
    </w:p>
    <w:p w14:paraId="5DFFD81E" w14:textId="77777777" w:rsidR="00492B60" w:rsidRPr="00401425" w:rsidRDefault="00492B60" w:rsidP="00492B60">
      <w:pPr>
        <w:pStyle w:val="ListParagraph"/>
        <w:numPr>
          <w:ilvl w:val="0"/>
          <w:numId w:val="13"/>
        </w:numPr>
        <w:contextualSpacing w:val="0"/>
        <w:rPr>
          <w:rFonts w:ascii="Arial" w:hAnsi="Arial" w:cs="Arial"/>
        </w:rPr>
      </w:pPr>
      <w:r w:rsidRPr="00401425">
        <w:rPr>
          <w:rFonts w:ascii="Arial" w:hAnsi="Arial" w:cs="Arial"/>
          <w:b/>
        </w:rPr>
        <w:t>Workforce shortages:</w:t>
      </w:r>
      <w:r w:rsidRPr="00401425">
        <w:rPr>
          <w:rFonts w:ascii="Arial" w:hAnsi="Arial" w:cs="Arial"/>
        </w:rPr>
        <w:t xml:space="preserve"> </w:t>
      </w:r>
    </w:p>
    <w:p w14:paraId="3B12DC6D"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 xml:space="preserve"> Direct and Clinical care providers including Licensed Nursing Assistants, Personal Care Aides, Residential Care Aides, Home Care Aides.</w:t>
      </w:r>
    </w:p>
    <w:p w14:paraId="5D9F2028"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Shortages also exist under LTC Surrogate /Self Directed Care employment situations.  E.g. clients have identified care givers, yet they can’t hire them as they would need surrogate employers- which are difficult to find.</w:t>
      </w:r>
    </w:p>
    <w:p w14:paraId="3CA18136"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Shortages occur in multiple settings: LTC settings/Nursing Homes, Residential Care, Hospitals, Home Health Agencies, Assisted Living Facilities.</w:t>
      </w:r>
    </w:p>
    <w:p w14:paraId="1AE6D6ED"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Shortages of Primary Care Physicians, Geriatricians, Podiatrists, Geri-Psych providers and Geriatric Social Workers.</w:t>
      </w:r>
    </w:p>
    <w:p w14:paraId="24D00190" w14:textId="77777777" w:rsidR="00492B60" w:rsidRPr="00401425" w:rsidRDefault="00492B60" w:rsidP="00492B60">
      <w:pPr>
        <w:pStyle w:val="ListParagraph"/>
        <w:numPr>
          <w:ilvl w:val="0"/>
          <w:numId w:val="13"/>
        </w:numPr>
        <w:contextualSpacing w:val="0"/>
        <w:rPr>
          <w:rFonts w:ascii="Arial" w:hAnsi="Arial" w:cs="Arial"/>
          <w:b/>
        </w:rPr>
      </w:pPr>
      <w:r w:rsidRPr="00401425">
        <w:rPr>
          <w:rFonts w:ascii="Arial" w:hAnsi="Arial" w:cs="Arial"/>
          <w:b/>
        </w:rPr>
        <w:t>New Americans with Degrees/Professional Credentials Not Recognized in VT</w:t>
      </w:r>
    </w:p>
    <w:p w14:paraId="5AD8C561"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 xml:space="preserve">Many New Americans arrive to VT with professional degrees or training that is not recognized.  </w:t>
      </w:r>
    </w:p>
    <w:p w14:paraId="491912CC"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 xml:space="preserve">Many end up working in menial jobs, which contributes to Mental Health/Depression/Suicide among these people.  </w:t>
      </w:r>
    </w:p>
    <w:p w14:paraId="61F2FFEA" w14:textId="77777777" w:rsidR="00492B60" w:rsidRPr="00401425" w:rsidRDefault="00492B60" w:rsidP="00492B60">
      <w:pPr>
        <w:ind w:left="1080"/>
        <w:rPr>
          <w:rFonts w:ascii="Arial" w:hAnsi="Arial" w:cs="Arial"/>
        </w:rPr>
      </w:pPr>
      <w:r w:rsidRPr="00401425">
        <w:rPr>
          <w:rFonts w:ascii="Arial" w:hAnsi="Arial" w:cs="Arial"/>
          <w:color w:val="FF0000"/>
        </w:rPr>
        <w:tab/>
      </w:r>
    </w:p>
    <w:p w14:paraId="42508BC0" w14:textId="77777777" w:rsidR="00492B60" w:rsidRPr="00401425" w:rsidRDefault="00492B60" w:rsidP="00492B60">
      <w:pPr>
        <w:pStyle w:val="ListParagraph"/>
        <w:numPr>
          <w:ilvl w:val="0"/>
          <w:numId w:val="13"/>
        </w:numPr>
        <w:contextualSpacing w:val="0"/>
        <w:rPr>
          <w:rFonts w:ascii="Arial" w:hAnsi="Arial" w:cs="Arial"/>
          <w:b/>
        </w:rPr>
      </w:pPr>
      <w:r w:rsidRPr="00401425">
        <w:rPr>
          <w:rFonts w:ascii="Arial" w:hAnsi="Arial" w:cs="Arial"/>
          <w:b/>
        </w:rPr>
        <w:t>Vermont Is Not Taking Advantage of Our Mature Workforce</w:t>
      </w:r>
    </w:p>
    <w:p w14:paraId="270E1320"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 xml:space="preserve">Many older </w:t>
      </w:r>
      <w:proofErr w:type="spellStart"/>
      <w:r w:rsidRPr="00401425">
        <w:rPr>
          <w:rFonts w:ascii="Arial" w:hAnsi="Arial" w:cs="Arial"/>
        </w:rPr>
        <w:t>Burlingtonians</w:t>
      </w:r>
      <w:proofErr w:type="spellEnd"/>
      <w:r w:rsidRPr="00401425">
        <w:rPr>
          <w:rFonts w:ascii="Arial" w:hAnsi="Arial" w:cs="Arial"/>
        </w:rPr>
        <w:t xml:space="preserve"> (and older Vermonters) would like to work yet they are not offered opportunities.</w:t>
      </w:r>
    </w:p>
    <w:p w14:paraId="62008C50"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 xml:space="preserve">Tax implications for Social Security is an issue for older/retired workers.  </w:t>
      </w:r>
    </w:p>
    <w:p w14:paraId="4A13C329" w14:textId="77777777" w:rsidR="00492B60" w:rsidRPr="00401425" w:rsidRDefault="00492B60" w:rsidP="00492B60">
      <w:pPr>
        <w:pStyle w:val="ListParagraph"/>
        <w:rPr>
          <w:rFonts w:ascii="Arial" w:hAnsi="Arial" w:cs="Arial"/>
          <w:b/>
        </w:rPr>
      </w:pPr>
      <w:r w:rsidRPr="00401425">
        <w:rPr>
          <w:rFonts w:ascii="Arial" w:hAnsi="Arial" w:cs="Arial"/>
          <w:b/>
        </w:rPr>
        <w:t>Barriers:</w:t>
      </w:r>
    </w:p>
    <w:p w14:paraId="7332DD86"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 xml:space="preserve">The Burlington program to train new LNA’s has been very effective however a barrier to licensure due to Red Cross backing out of VT to provide certification examinations has created further challenges. </w:t>
      </w:r>
    </w:p>
    <w:p w14:paraId="01695186"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 xml:space="preserve"> </w:t>
      </w:r>
      <w:proofErr w:type="spellStart"/>
      <w:r w:rsidRPr="00401425">
        <w:rPr>
          <w:rFonts w:ascii="Arial" w:hAnsi="Arial" w:cs="Arial"/>
        </w:rPr>
        <w:t>Prometrics</w:t>
      </w:r>
      <w:proofErr w:type="spellEnd"/>
      <w:r w:rsidRPr="00401425">
        <w:rPr>
          <w:rFonts w:ascii="Arial" w:hAnsi="Arial" w:cs="Arial"/>
        </w:rPr>
        <w:t xml:space="preserve"> will assume this function but there are delays through March 2022.</w:t>
      </w:r>
    </w:p>
    <w:p w14:paraId="40692E43"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 xml:space="preserve">Pay rates are very low for these allied professions.  There is no incentive to consider these types of roles due to pay scale issues.  </w:t>
      </w:r>
    </w:p>
    <w:p w14:paraId="1E209D1B"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Transportation barriers in these roles are real.  Many require driving significant distances around the state to care for clients in different locations/settings.</w:t>
      </w:r>
    </w:p>
    <w:p w14:paraId="6437CECD"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 xml:space="preserve">Options for childcare is a barrier.  </w:t>
      </w:r>
    </w:p>
    <w:p w14:paraId="4C057EF1"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Options for Adult Day Care and/or Respite Care.</w:t>
      </w:r>
    </w:p>
    <w:p w14:paraId="09E3AFAE"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 xml:space="preserve">If salaries were increased, many of the staff who receive other state benefits through Medicaid (Food Stamps, WIC </w:t>
      </w:r>
      <w:proofErr w:type="spellStart"/>
      <w:r w:rsidRPr="00401425">
        <w:rPr>
          <w:rFonts w:ascii="Arial" w:hAnsi="Arial" w:cs="Arial"/>
        </w:rPr>
        <w:t>etc</w:t>
      </w:r>
      <w:proofErr w:type="spellEnd"/>
      <w:r w:rsidRPr="00401425">
        <w:rPr>
          <w:rFonts w:ascii="Arial" w:hAnsi="Arial" w:cs="Arial"/>
        </w:rPr>
        <w:t xml:space="preserve">) would lose these benefits.  </w:t>
      </w:r>
    </w:p>
    <w:p w14:paraId="7ED76EAA"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Ongoing need for training and funding for entry- level health care positions such as these.</w:t>
      </w:r>
    </w:p>
    <w:p w14:paraId="29BD6266" w14:textId="77777777" w:rsidR="00492B60" w:rsidRPr="00401425" w:rsidRDefault="00492B60" w:rsidP="00492B60">
      <w:pPr>
        <w:pStyle w:val="ListParagraph"/>
        <w:numPr>
          <w:ilvl w:val="0"/>
          <w:numId w:val="16"/>
        </w:numPr>
        <w:contextualSpacing w:val="0"/>
        <w:rPr>
          <w:rFonts w:ascii="Arial" w:hAnsi="Arial" w:cs="Arial"/>
          <w:b/>
        </w:rPr>
      </w:pPr>
      <w:r w:rsidRPr="00401425">
        <w:rPr>
          <w:rFonts w:ascii="Arial" w:hAnsi="Arial" w:cs="Arial"/>
          <w:b/>
        </w:rPr>
        <w:t>Recommendations:</w:t>
      </w:r>
    </w:p>
    <w:p w14:paraId="6174B998" w14:textId="77777777" w:rsidR="00492B60" w:rsidRPr="00401425" w:rsidRDefault="00492B60" w:rsidP="00492B60">
      <w:pPr>
        <w:pStyle w:val="ListParagraph"/>
        <w:ind w:left="1440"/>
        <w:rPr>
          <w:rFonts w:ascii="Arial" w:hAnsi="Arial" w:cs="Arial"/>
          <w:b/>
        </w:rPr>
      </w:pPr>
      <w:r w:rsidRPr="00401425">
        <w:rPr>
          <w:rFonts w:ascii="Arial" w:hAnsi="Arial" w:cs="Arial"/>
          <w:b/>
        </w:rPr>
        <w:t>A. Workforce Shortages:</w:t>
      </w:r>
    </w:p>
    <w:p w14:paraId="5600F48D" w14:textId="77777777" w:rsidR="00492B60" w:rsidRPr="00401425" w:rsidRDefault="00492B60" w:rsidP="00492B60">
      <w:pPr>
        <w:pStyle w:val="ListParagraph"/>
        <w:numPr>
          <w:ilvl w:val="0"/>
          <w:numId w:val="14"/>
        </w:numPr>
        <w:contextualSpacing w:val="0"/>
        <w:rPr>
          <w:rFonts w:ascii="Arial" w:hAnsi="Arial" w:cs="Arial"/>
          <w:b/>
        </w:rPr>
      </w:pPr>
      <w:r w:rsidRPr="00401425">
        <w:rPr>
          <w:rFonts w:ascii="Arial" w:hAnsi="Arial" w:cs="Arial"/>
        </w:rPr>
        <w:t xml:space="preserve">Explore options in the Workforce Development Strategic Plan and determine if we adopt/endorse any of these recommendations: (See page 17 for recommendations related to Nursing, Dentistry).  </w:t>
      </w:r>
    </w:p>
    <w:p w14:paraId="7DB2BA7B" w14:textId="77777777" w:rsidR="00492B60" w:rsidRPr="00401425" w:rsidRDefault="00492B60" w:rsidP="00492B60">
      <w:pPr>
        <w:pStyle w:val="ListParagraph"/>
        <w:numPr>
          <w:ilvl w:val="0"/>
          <w:numId w:val="14"/>
        </w:numPr>
        <w:contextualSpacing w:val="0"/>
        <w:rPr>
          <w:rFonts w:ascii="Arial" w:hAnsi="Arial" w:cs="Arial"/>
          <w:b/>
        </w:rPr>
      </w:pPr>
      <w:r w:rsidRPr="00401425">
        <w:rPr>
          <w:rFonts w:ascii="Arial" w:hAnsi="Arial" w:cs="Arial"/>
        </w:rPr>
        <w:t>Promote and scale up existing LNA training program in Burlington.  Recommend use of state and local ARPA funding to support ongoing workforce training funding.</w:t>
      </w:r>
    </w:p>
    <w:p w14:paraId="4CA90B27"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Consider expansion of this career ladder to other professional areas e.g. HCA/PCA/RCA→LNA→RN in partnership with Tech Centers, Burlington City program.</w:t>
      </w:r>
    </w:p>
    <w:p w14:paraId="0C1DA46C"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Recommend CEDO and Age Well staff collaborate to develop a proposal for a PCA/HCA/RCA training program to submit to the VDOL with consideration of State Training and Development funding for support.</w:t>
      </w:r>
    </w:p>
    <w:p w14:paraId="6839811F"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Recommend continued funding for the LNA training program through the City of Burlington.</w:t>
      </w:r>
    </w:p>
    <w:p w14:paraId="011B83D1"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Connect the career ladder and opportunity with Working Bridges to wrap around staff in lower paying roles.</w:t>
      </w:r>
    </w:p>
    <w:p w14:paraId="179C9E94"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 xml:space="preserve">Advance /promote the concept of Age Friendly Universities as a place for retraining or retaining mature workforce.  Invite Janet </w:t>
      </w:r>
      <w:proofErr w:type="spellStart"/>
      <w:r w:rsidRPr="00401425">
        <w:rPr>
          <w:rFonts w:ascii="Arial" w:hAnsi="Arial" w:cs="Arial"/>
        </w:rPr>
        <w:t>Nunziata</w:t>
      </w:r>
      <w:proofErr w:type="spellEnd"/>
      <w:r w:rsidRPr="00401425">
        <w:rPr>
          <w:rFonts w:ascii="Arial" w:hAnsi="Arial" w:cs="Arial"/>
        </w:rPr>
        <w:t xml:space="preserve"> and Jason </w:t>
      </w:r>
      <w:proofErr w:type="spellStart"/>
      <w:r w:rsidRPr="00401425">
        <w:rPr>
          <w:rFonts w:ascii="Arial" w:hAnsi="Arial" w:cs="Arial"/>
        </w:rPr>
        <w:t>Gabarino</w:t>
      </w:r>
      <w:proofErr w:type="spellEnd"/>
      <w:r w:rsidRPr="00401425">
        <w:rPr>
          <w:rFonts w:ascii="Arial" w:hAnsi="Arial" w:cs="Arial"/>
        </w:rPr>
        <w:t xml:space="preserve"> to a BAC meeting to present their work on Age Friendly Universities.</w:t>
      </w:r>
    </w:p>
    <w:p w14:paraId="6E7C4957" w14:textId="77777777" w:rsidR="00492B60" w:rsidRPr="00401425" w:rsidRDefault="00492B60" w:rsidP="00492B60">
      <w:pPr>
        <w:pStyle w:val="ListParagraph"/>
        <w:ind w:left="1440"/>
        <w:rPr>
          <w:rFonts w:ascii="Arial" w:hAnsi="Arial" w:cs="Arial"/>
          <w:b/>
        </w:rPr>
      </w:pPr>
      <w:r w:rsidRPr="00401425">
        <w:rPr>
          <w:rFonts w:ascii="Arial" w:hAnsi="Arial" w:cs="Arial"/>
        </w:rPr>
        <w:t xml:space="preserve"> </w:t>
      </w:r>
    </w:p>
    <w:p w14:paraId="31166F14" w14:textId="77777777" w:rsidR="00492B60" w:rsidRPr="00401425" w:rsidRDefault="00492B60" w:rsidP="00492B60">
      <w:pPr>
        <w:pStyle w:val="ListParagraph"/>
        <w:numPr>
          <w:ilvl w:val="0"/>
          <w:numId w:val="15"/>
        </w:numPr>
        <w:contextualSpacing w:val="0"/>
        <w:rPr>
          <w:rFonts w:ascii="Arial" w:hAnsi="Arial" w:cs="Arial"/>
          <w:b/>
        </w:rPr>
      </w:pPr>
      <w:r w:rsidRPr="00401425">
        <w:rPr>
          <w:rFonts w:ascii="Arial" w:hAnsi="Arial" w:cs="Arial"/>
          <w:b/>
        </w:rPr>
        <w:t>New Americans with Degrees/Professional Credentials Not Recognized in VT</w:t>
      </w:r>
    </w:p>
    <w:p w14:paraId="44B013AE" w14:textId="77777777" w:rsidR="00492B60" w:rsidRPr="00401425" w:rsidRDefault="00492B60" w:rsidP="00492B60">
      <w:pPr>
        <w:pStyle w:val="ListParagraph"/>
        <w:numPr>
          <w:ilvl w:val="0"/>
          <w:numId w:val="14"/>
        </w:numPr>
        <w:contextualSpacing w:val="0"/>
        <w:rPr>
          <w:rFonts w:ascii="Arial" w:hAnsi="Arial" w:cs="Arial"/>
          <w:b/>
        </w:rPr>
      </w:pPr>
      <w:r w:rsidRPr="00401425">
        <w:rPr>
          <w:rFonts w:ascii="Arial" w:hAnsi="Arial" w:cs="Arial"/>
        </w:rPr>
        <w:t>Recommend engaging BAC Capstone students to seek and evaluate data to understand how impactful this issue might be.  Evaluate:</w:t>
      </w:r>
    </w:p>
    <w:p w14:paraId="31EFC3A4" w14:textId="77777777" w:rsidR="00492B60" w:rsidRPr="00401425" w:rsidRDefault="00492B60" w:rsidP="00492B60">
      <w:pPr>
        <w:pStyle w:val="ListParagraph"/>
        <w:ind w:left="1440"/>
        <w:rPr>
          <w:rFonts w:ascii="Arial" w:hAnsi="Arial" w:cs="Arial"/>
          <w:b/>
        </w:rPr>
      </w:pPr>
      <w:r w:rsidRPr="00401425">
        <w:rPr>
          <w:rFonts w:ascii="Arial" w:hAnsi="Arial" w:cs="Arial"/>
        </w:rPr>
        <w:t>a.</w:t>
      </w:r>
      <w:r w:rsidRPr="00401425">
        <w:rPr>
          <w:rFonts w:ascii="Arial" w:hAnsi="Arial" w:cs="Arial"/>
        </w:rPr>
        <w:tab/>
        <w:t xml:space="preserve"> Inventory the number of New Americans with professional degrees, clinical </w:t>
      </w:r>
    </w:p>
    <w:p w14:paraId="563144B7" w14:textId="77777777" w:rsidR="00492B60" w:rsidRPr="00401425" w:rsidRDefault="00492B60" w:rsidP="00492B60">
      <w:pPr>
        <w:pStyle w:val="ListParagraph"/>
        <w:ind w:left="1440"/>
        <w:rPr>
          <w:rFonts w:ascii="Arial" w:hAnsi="Arial" w:cs="Arial"/>
        </w:rPr>
      </w:pPr>
      <w:r w:rsidRPr="00401425">
        <w:rPr>
          <w:rFonts w:ascii="Arial" w:hAnsi="Arial" w:cs="Arial"/>
        </w:rPr>
        <w:t xml:space="preserve">               licenses or training achieved in other countries not currently working in their </w:t>
      </w:r>
    </w:p>
    <w:p w14:paraId="3B260E07" w14:textId="77777777" w:rsidR="00492B60" w:rsidRPr="00401425" w:rsidRDefault="00492B60" w:rsidP="00492B60">
      <w:pPr>
        <w:pStyle w:val="ListParagraph"/>
        <w:ind w:left="1440"/>
        <w:rPr>
          <w:rFonts w:ascii="Arial" w:hAnsi="Arial" w:cs="Arial"/>
        </w:rPr>
      </w:pPr>
      <w:r w:rsidRPr="00401425">
        <w:rPr>
          <w:rFonts w:ascii="Arial" w:hAnsi="Arial" w:cs="Arial"/>
        </w:rPr>
        <w:t xml:space="preserve">               specialty.</w:t>
      </w:r>
    </w:p>
    <w:p w14:paraId="3DF4EB73" w14:textId="77777777" w:rsidR="00492B60" w:rsidRPr="00401425" w:rsidRDefault="00492B60" w:rsidP="00492B60">
      <w:pPr>
        <w:pStyle w:val="ListParagraph"/>
        <w:numPr>
          <w:ilvl w:val="0"/>
          <w:numId w:val="17"/>
        </w:numPr>
        <w:contextualSpacing w:val="0"/>
        <w:rPr>
          <w:rFonts w:ascii="Arial" w:hAnsi="Arial" w:cs="Arial"/>
        </w:rPr>
      </w:pPr>
      <w:r w:rsidRPr="00401425">
        <w:rPr>
          <w:rFonts w:ascii="Arial" w:hAnsi="Arial" w:cs="Arial"/>
        </w:rPr>
        <w:t>Determine number of unfilled openings at Hospitals and Home Health/Residential Care/Assisted Living Facilities.</w:t>
      </w:r>
    </w:p>
    <w:p w14:paraId="77F96A7F" w14:textId="77777777" w:rsidR="00492B60" w:rsidRPr="00401425" w:rsidRDefault="00492B60" w:rsidP="00492B60">
      <w:pPr>
        <w:pStyle w:val="ListParagraph"/>
        <w:numPr>
          <w:ilvl w:val="0"/>
          <w:numId w:val="14"/>
        </w:numPr>
        <w:contextualSpacing w:val="0"/>
        <w:rPr>
          <w:rFonts w:ascii="Arial" w:hAnsi="Arial" w:cs="Arial"/>
          <w:b/>
        </w:rPr>
      </w:pPr>
      <w:r w:rsidRPr="00401425">
        <w:rPr>
          <w:rFonts w:ascii="Arial" w:hAnsi="Arial" w:cs="Arial"/>
        </w:rPr>
        <w:t>Explore collaborations with USCRI to advocate for changes to clinical/medical credentialing practices if needed, for foreign- trained clinicians.</w:t>
      </w:r>
    </w:p>
    <w:p w14:paraId="36779488" w14:textId="77777777" w:rsidR="00492B60" w:rsidRPr="00401425" w:rsidRDefault="00492B60" w:rsidP="00492B60">
      <w:pPr>
        <w:pStyle w:val="ListParagraph"/>
        <w:numPr>
          <w:ilvl w:val="0"/>
          <w:numId w:val="14"/>
        </w:numPr>
        <w:contextualSpacing w:val="0"/>
        <w:rPr>
          <w:rFonts w:ascii="Arial" w:hAnsi="Arial" w:cs="Arial"/>
          <w:b/>
        </w:rPr>
      </w:pPr>
      <w:r w:rsidRPr="00401425">
        <w:rPr>
          <w:rFonts w:ascii="Arial" w:hAnsi="Arial" w:cs="Arial"/>
        </w:rPr>
        <w:t xml:space="preserve">Research barriers within the Vermont Board of Medical Practice and the Office of Professional Regulation (OPR) who credentials all medical licensure including International Medical Graduates (IMG’s) and all nursing categories (OPR).  </w:t>
      </w:r>
      <w:r w:rsidRPr="00401425">
        <w:rPr>
          <w:rFonts w:ascii="Arial" w:hAnsi="Arial" w:cs="Arial"/>
          <w:b/>
        </w:rPr>
        <w:t>Action:</w:t>
      </w:r>
      <w:r w:rsidRPr="00401425">
        <w:rPr>
          <w:rFonts w:ascii="Arial" w:hAnsi="Arial" w:cs="Arial"/>
        </w:rPr>
        <w:t xml:space="preserve"> Jane and Molly will continue research of OPR and Board of Medical Practice and follow up.</w:t>
      </w:r>
    </w:p>
    <w:p w14:paraId="2489EBC4" w14:textId="77777777" w:rsidR="00492B60" w:rsidRPr="00401425" w:rsidRDefault="00492B60" w:rsidP="00492B60">
      <w:pPr>
        <w:pStyle w:val="ListParagraph"/>
        <w:ind w:left="1440"/>
        <w:rPr>
          <w:rFonts w:ascii="Arial" w:hAnsi="Arial" w:cs="Arial"/>
        </w:rPr>
      </w:pPr>
    </w:p>
    <w:p w14:paraId="5A26872F" w14:textId="77777777" w:rsidR="00492B60" w:rsidRPr="00401425" w:rsidRDefault="00492B60" w:rsidP="00492B60">
      <w:pPr>
        <w:pStyle w:val="ListParagraph"/>
        <w:numPr>
          <w:ilvl w:val="0"/>
          <w:numId w:val="17"/>
        </w:numPr>
        <w:contextualSpacing w:val="0"/>
        <w:rPr>
          <w:rFonts w:ascii="Arial" w:hAnsi="Arial" w:cs="Arial"/>
          <w:b/>
        </w:rPr>
      </w:pPr>
      <w:r w:rsidRPr="00401425">
        <w:rPr>
          <w:rFonts w:ascii="Arial" w:hAnsi="Arial" w:cs="Arial"/>
          <w:b/>
        </w:rPr>
        <w:t>Vermont Is Not Taking Advantage of Our Mature Workforce</w:t>
      </w:r>
    </w:p>
    <w:p w14:paraId="131CECC5"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Support the current proposal at the legislature to increase the income threshold to the VT Social Security tax exemption.</w:t>
      </w:r>
    </w:p>
    <w:p w14:paraId="57B3FB1C"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Support any legislation by the House Committee on Commerce and Economic Development related to mature workforce strategy.</w:t>
      </w:r>
    </w:p>
    <w:p w14:paraId="2EB54E32" w14:textId="77777777" w:rsidR="00492B60" w:rsidRPr="00401425" w:rsidRDefault="00492B60" w:rsidP="00492B60">
      <w:pPr>
        <w:pStyle w:val="ListParagraph"/>
        <w:ind w:left="1800"/>
        <w:rPr>
          <w:rFonts w:ascii="Arial" w:hAnsi="Arial" w:cs="Arial"/>
          <w:b/>
        </w:rPr>
      </w:pPr>
    </w:p>
    <w:p w14:paraId="7C8592A7" w14:textId="77777777" w:rsidR="00492B60" w:rsidRPr="00401425" w:rsidRDefault="00492B60" w:rsidP="00492B60">
      <w:pPr>
        <w:pStyle w:val="ListParagraph"/>
        <w:numPr>
          <w:ilvl w:val="0"/>
          <w:numId w:val="16"/>
        </w:numPr>
        <w:contextualSpacing w:val="0"/>
        <w:rPr>
          <w:rFonts w:ascii="Arial" w:hAnsi="Arial" w:cs="Arial"/>
          <w:b/>
        </w:rPr>
      </w:pPr>
      <w:r w:rsidRPr="00401425">
        <w:rPr>
          <w:rFonts w:ascii="Arial" w:hAnsi="Arial" w:cs="Arial"/>
          <w:b/>
        </w:rPr>
        <w:t>Solicit Feedback</w:t>
      </w:r>
    </w:p>
    <w:p w14:paraId="2B57FD3E" w14:textId="77777777" w:rsidR="00492B60" w:rsidRPr="00401425" w:rsidRDefault="00492B60" w:rsidP="00492B60">
      <w:pPr>
        <w:pStyle w:val="ListParagraph"/>
        <w:numPr>
          <w:ilvl w:val="0"/>
          <w:numId w:val="14"/>
        </w:numPr>
        <w:contextualSpacing w:val="0"/>
        <w:rPr>
          <w:rFonts w:ascii="Arial" w:hAnsi="Arial" w:cs="Arial"/>
          <w:b/>
        </w:rPr>
      </w:pPr>
      <w:r w:rsidRPr="00401425">
        <w:rPr>
          <w:rFonts w:ascii="Arial" w:hAnsi="Arial" w:cs="Arial"/>
        </w:rPr>
        <w:t xml:space="preserve">Share document including issues and recommendations with Age Well and the Vermont Association of Agencies on Aging (V4A) for feedback. </w:t>
      </w:r>
      <w:r w:rsidRPr="00401425">
        <w:rPr>
          <w:rFonts w:ascii="Arial" w:hAnsi="Arial" w:cs="Arial"/>
          <w:b/>
        </w:rPr>
        <w:t>Action:</w:t>
      </w:r>
      <w:r w:rsidRPr="00401425">
        <w:rPr>
          <w:rFonts w:ascii="Arial" w:hAnsi="Arial" w:cs="Arial"/>
        </w:rPr>
        <w:t xml:space="preserve"> Jane</w:t>
      </w:r>
    </w:p>
    <w:p w14:paraId="699AEEA4" w14:textId="77777777" w:rsidR="00492B60" w:rsidRPr="00401425" w:rsidRDefault="00492B60" w:rsidP="00492B60">
      <w:pPr>
        <w:pStyle w:val="ListParagraph"/>
        <w:ind w:left="0"/>
        <w:rPr>
          <w:rFonts w:ascii="Arial" w:hAnsi="Arial" w:cs="Arial"/>
          <w:b/>
        </w:rPr>
      </w:pPr>
      <w:r w:rsidRPr="00401425">
        <w:rPr>
          <w:rFonts w:ascii="Arial" w:hAnsi="Arial" w:cs="Arial"/>
          <w:b/>
        </w:rPr>
        <w:t>Other comments/feedback:</w:t>
      </w:r>
    </w:p>
    <w:p w14:paraId="77C1EF7A" w14:textId="77777777" w:rsidR="00492B60" w:rsidRPr="00401425" w:rsidRDefault="00492B60" w:rsidP="00492B60">
      <w:pPr>
        <w:rPr>
          <w:rFonts w:ascii="Arial" w:hAnsi="Arial" w:cs="Arial"/>
        </w:rPr>
      </w:pPr>
      <w:r w:rsidRPr="00401425">
        <w:rPr>
          <w:rFonts w:ascii="Arial" w:hAnsi="Arial" w:cs="Arial"/>
          <w:b/>
        </w:rPr>
        <w:t>Age Well:</w:t>
      </w:r>
      <w:r w:rsidRPr="00401425">
        <w:rPr>
          <w:rFonts w:ascii="Arial" w:hAnsi="Arial" w:cs="Arial"/>
        </w:rPr>
        <w:t xml:space="preserve">  </w:t>
      </w:r>
    </w:p>
    <w:p w14:paraId="660D1CB8" w14:textId="77777777" w:rsidR="00492B60" w:rsidRPr="00401425" w:rsidRDefault="00492B60" w:rsidP="00492B60">
      <w:pPr>
        <w:rPr>
          <w:rFonts w:ascii="Arial" w:hAnsi="Arial" w:cs="Arial"/>
          <w:i/>
          <w:iCs/>
          <w:color w:val="1F497D"/>
          <w:sz w:val="20"/>
          <w:szCs w:val="20"/>
        </w:rPr>
      </w:pPr>
      <w:r w:rsidRPr="00401425">
        <w:rPr>
          <w:rFonts w:ascii="Arial" w:hAnsi="Arial" w:cs="Arial"/>
          <w:i/>
          <w:iCs/>
          <w:sz w:val="20"/>
          <w:szCs w:val="20"/>
        </w:rPr>
        <w:t>“</w:t>
      </w:r>
      <w:r w:rsidRPr="00401425">
        <w:rPr>
          <w:rFonts w:ascii="Arial" w:hAnsi="Arial" w:cs="Arial"/>
          <w:i/>
          <w:iCs/>
          <w:color w:val="1F497D"/>
          <w:sz w:val="20"/>
          <w:szCs w:val="20"/>
        </w:rPr>
        <w:t>Wow super comprehensive plan! I am so pleased that reaching diverse populations is included. I believe an obstacle for many older adults is access to information. Knowing there are barriers with technology it is important to be mindful about effective ways to communicate.  Also language translation services should be top of mind, especially as we welcome refugees and support new Americans.  I think that focusing on access to information (particularly translated) is an area that the health care workforce group should expand upon.”</w:t>
      </w:r>
    </w:p>
    <w:p w14:paraId="2013B35C" w14:textId="77777777" w:rsidR="00492B60" w:rsidRPr="00401425" w:rsidRDefault="00492B60" w:rsidP="00492B60">
      <w:pPr>
        <w:rPr>
          <w:rFonts w:ascii="Arial" w:hAnsi="Arial" w:cs="Arial"/>
          <w:i/>
          <w:iCs/>
          <w:color w:val="1F497D"/>
          <w:sz w:val="20"/>
          <w:szCs w:val="20"/>
        </w:rPr>
      </w:pPr>
      <w:r w:rsidRPr="00401425">
        <w:rPr>
          <w:rFonts w:ascii="Arial" w:hAnsi="Arial" w:cs="Arial"/>
          <w:i/>
          <w:iCs/>
          <w:color w:val="1F497D"/>
          <w:sz w:val="20"/>
          <w:szCs w:val="20"/>
        </w:rPr>
        <w:t xml:space="preserve">“I’m not sure this is applicable in the same way for this population, but back when I was at Aetna, they universally increased the minimum wage for entry level positions.  The CEO encouraged other companies to do the same, and several followed suit (I think Wal-Mart was one of the others).  There were a couple of drivers for the move, the biggest was that recruitment and training costs vastly </w:t>
      </w:r>
      <w:r w:rsidRPr="00401425">
        <w:rPr>
          <w:rFonts w:ascii="Arial" w:hAnsi="Arial" w:cs="Arial"/>
          <w:i/>
          <w:iCs/>
          <w:color w:val="002060"/>
          <w:sz w:val="20"/>
          <w:szCs w:val="20"/>
        </w:rPr>
        <w:t xml:space="preserve">outweighed the costs to pay folks a little more and keep them onboard.  There were other changes implemented </w:t>
      </w:r>
      <w:r w:rsidRPr="00401425">
        <w:rPr>
          <w:rFonts w:ascii="Arial" w:hAnsi="Arial" w:cs="Arial"/>
          <w:i/>
          <w:iCs/>
          <w:color w:val="1F497D"/>
          <w:sz w:val="20"/>
          <w:szCs w:val="20"/>
        </w:rPr>
        <w:t>at the same time like Tuition reimbursement and lower out-of-pocket healthcare costs.</w:t>
      </w:r>
    </w:p>
    <w:p w14:paraId="2ED49535" w14:textId="77777777" w:rsidR="00492B60" w:rsidRPr="00401425" w:rsidRDefault="00492B60" w:rsidP="00492B60">
      <w:pPr>
        <w:rPr>
          <w:rFonts w:ascii="Arial" w:hAnsi="Arial" w:cs="Arial"/>
          <w:i/>
          <w:iCs/>
          <w:color w:val="1F497D"/>
          <w:sz w:val="20"/>
          <w:szCs w:val="20"/>
        </w:rPr>
      </w:pPr>
      <w:r w:rsidRPr="00401425">
        <w:rPr>
          <w:rFonts w:ascii="Arial" w:hAnsi="Arial" w:cs="Arial"/>
          <w:i/>
          <w:iCs/>
          <w:color w:val="1F497D"/>
          <w:sz w:val="20"/>
          <w:szCs w:val="20"/>
        </w:rPr>
        <w:t>Here's a link to one of the articles – there were several at the time.</w:t>
      </w:r>
    </w:p>
    <w:p w14:paraId="2C6CE25B" w14:textId="77777777" w:rsidR="00492B60" w:rsidRPr="00401425" w:rsidRDefault="00C6481B" w:rsidP="00492B60">
      <w:pPr>
        <w:rPr>
          <w:rFonts w:ascii="Arial" w:hAnsi="Arial" w:cs="Arial"/>
          <w:i/>
          <w:iCs/>
          <w:color w:val="1F497D"/>
          <w:sz w:val="20"/>
          <w:szCs w:val="20"/>
        </w:rPr>
      </w:pPr>
      <w:hyperlink r:id="rId23" w:history="1">
        <w:r w:rsidR="00492B60" w:rsidRPr="00401425">
          <w:rPr>
            <w:rStyle w:val="Hyperlink"/>
            <w:rFonts w:ascii="Arial" w:hAnsi="Arial" w:cs="Arial"/>
            <w:i/>
            <w:iCs/>
            <w:sz w:val="20"/>
            <w:szCs w:val="20"/>
          </w:rPr>
          <w:t>https://money.cnn.com/2015/01/13/news/economy/aetna-wages/index.html</w:t>
        </w:r>
      </w:hyperlink>
    </w:p>
    <w:p w14:paraId="68347733" w14:textId="77777777" w:rsidR="00492B60" w:rsidRPr="00401425" w:rsidRDefault="00492B60" w:rsidP="00492B60">
      <w:pPr>
        <w:rPr>
          <w:rFonts w:ascii="Arial" w:hAnsi="Arial" w:cs="Arial"/>
          <w:i/>
          <w:iCs/>
          <w:color w:val="1F497D"/>
          <w:sz w:val="20"/>
          <w:szCs w:val="20"/>
        </w:rPr>
      </w:pPr>
      <w:r w:rsidRPr="00401425">
        <w:rPr>
          <w:rFonts w:ascii="Arial" w:hAnsi="Arial" w:cs="Arial"/>
          <w:i/>
          <w:iCs/>
          <w:color w:val="1F497D"/>
          <w:sz w:val="20"/>
          <w:szCs w:val="20"/>
        </w:rPr>
        <w:t>I’m sure it is something you’ve already explored, but it is an example of the process working in practice”.</w:t>
      </w:r>
    </w:p>
    <w:p w14:paraId="3FCDDDEF" w14:textId="77777777" w:rsidR="00492B60" w:rsidRPr="00401425" w:rsidRDefault="00492B60" w:rsidP="00492B60">
      <w:pPr>
        <w:rPr>
          <w:rFonts w:ascii="Arial" w:hAnsi="Arial" w:cs="Arial"/>
          <w:b/>
          <w:i/>
          <w:iCs/>
          <w:color w:val="1F497D"/>
          <w:sz w:val="20"/>
          <w:szCs w:val="20"/>
        </w:rPr>
      </w:pPr>
      <w:r w:rsidRPr="00401425">
        <w:rPr>
          <w:rFonts w:ascii="Arial" w:hAnsi="Arial" w:cs="Arial"/>
          <w:b/>
          <w:i/>
          <w:iCs/>
          <w:color w:val="1F497D"/>
          <w:sz w:val="20"/>
          <w:szCs w:val="20"/>
        </w:rPr>
        <w:t>CVCOA and other AAA feedback:</w:t>
      </w:r>
    </w:p>
    <w:p w14:paraId="57C7DDB5" w14:textId="77777777" w:rsidR="00492B60" w:rsidRPr="00401425" w:rsidRDefault="00492B60" w:rsidP="00492B60">
      <w:pPr>
        <w:rPr>
          <w:rFonts w:ascii="Arial" w:hAnsi="Arial" w:cs="Arial"/>
          <w:b/>
          <w:i/>
          <w:iCs/>
          <w:color w:val="002060"/>
          <w:sz w:val="20"/>
          <w:szCs w:val="20"/>
        </w:rPr>
      </w:pPr>
      <w:r w:rsidRPr="00401425">
        <w:rPr>
          <w:rFonts w:ascii="Arial" w:hAnsi="Arial" w:cs="Arial"/>
          <w:b/>
          <w:i/>
          <w:iCs/>
          <w:color w:val="002060"/>
          <w:sz w:val="20"/>
          <w:szCs w:val="20"/>
        </w:rPr>
        <w:t>Section IIb- Credentialing</w:t>
      </w:r>
    </w:p>
    <w:p w14:paraId="29915853" w14:textId="77777777" w:rsidR="00492B60" w:rsidRPr="00401425" w:rsidRDefault="00492B60" w:rsidP="00492B60">
      <w:pPr>
        <w:rPr>
          <w:rFonts w:ascii="Arial" w:hAnsi="Arial" w:cs="Arial"/>
          <w:i/>
          <w:iCs/>
          <w:color w:val="002060"/>
          <w:sz w:val="20"/>
          <w:szCs w:val="20"/>
        </w:rPr>
      </w:pPr>
      <w:r w:rsidRPr="00401425">
        <w:rPr>
          <w:rFonts w:ascii="Arial" w:hAnsi="Arial" w:cs="Arial"/>
          <w:i/>
          <w:iCs/>
          <w:color w:val="002060"/>
          <w:sz w:val="20"/>
          <w:szCs w:val="20"/>
        </w:rPr>
        <w:t xml:space="preserve">“This is a huge national problem and has been for years.  This is particularly onerous for </w:t>
      </w:r>
    </w:p>
    <w:p w14:paraId="47F62D63" w14:textId="77777777" w:rsidR="00492B60" w:rsidRPr="00401425" w:rsidRDefault="00492B60" w:rsidP="00492B60">
      <w:pPr>
        <w:rPr>
          <w:rFonts w:ascii="Arial" w:hAnsi="Arial" w:cs="Arial"/>
          <w:i/>
          <w:iCs/>
          <w:color w:val="002060"/>
          <w:sz w:val="20"/>
          <w:szCs w:val="20"/>
        </w:rPr>
      </w:pPr>
      <w:r w:rsidRPr="00401425">
        <w:rPr>
          <w:rFonts w:ascii="Arial" w:hAnsi="Arial" w:cs="Arial"/>
          <w:i/>
          <w:iCs/>
          <w:color w:val="002060"/>
          <w:sz w:val="20"/>
          <w:szCs w:val="20"/>
        </w:rPr>
        <w:t>those with advanced degrees like MDs, dentists and others.”</w:t>
      </w:r>
    </w:p>
    <w:p w14:paraId="4A380282" w14:textId="77777777" w:rsidR="00492B60" w:rsidRPr="00401425" w:rsidRDefault="00492B60" w:rsidP="00492B60">
      <w:pPr>
        <w:rPr>
          <w:rFonts w:ascii="Arial" w:hAnsi="Arial" w:cs="Arial"/>
          <w:i/>
          <w:iCs/>
          <w:color w:val="002060"/>
          <w:sz w:val="20"/>
          <w:szCs w:val="20"/>
        </w:rPr>
      </w:pPr>
    </w:p>
    <w:p w14:paraId="61C5235F" w14:textId="77777777" w:rsidR="00492B60" w:rsidRPr="00401425" w:rsidRDefault="00492B60" w:rsidP="00492B60">
      <w:pPr>
        <w:rPr>
          <w:rFonts w:ascii="Arial" w:hAnsi="Arial" w:cs="Arial"/>
          <w:b/>
          <w:i/>
          <w:iCs/>
          <w:color w:val="002060"/>
          <w:sz w:val="20"/>
          <w:szCs w:val="20"/>
        </w:rPr>
      </w:pPr>
      <w:r w:rsidRPr="00401425">
        <w:rPr>
          <w:rFonts w:ascii="Arial" w:hAnsi="Arial" w:cs="Arial"/>
          <w:b/>
          <w:i/>
          <w:iCs/>
          <w:color w:val="002060"/>
          <w:sz w:val="20"/>
          <w:szCs w:val="20"/>
        </w:rPr>
        <w:t xml:space="preserve">Section </w:t>
      </w:r>
      <w:proofErr w:type="spellStart"/>
      <w:r w:rsidRPr="00401425">
        <w:rPr>
          <w:rFonts w:ascii="Arial" w:hAnsi="Arial" w:cs="Arial"/>
          <w:b/>
          <w:i/>
          <w:iCs/>
          <w:color w:val="002060"/>
          <w:sz w:val="20"/>
          <w:szCs w:val="20"/>
        </w:rPr>
        <w:t>IIc</w:t>
      </w:r>
      <w:proofErr w:type="spellEnd"/>
      <w:r w:rsidRPr="00401425">
        <w:rPr>
          <w:rFonts w:ascii="Arial" w:hAnsi="Arial" w:cs="Arial"/>
          <w:b/>
          <w:i/>
          <w:iCs/>
          <w:color w:val="002060"/>
          <w:sz w:val="20"/>
          <w:szCs w:val="20"/>
        </w:rPr>
        <w:t>- SS Tax Implications</w:t>
      </w:r>
    </w:p>
    <w:p w14:paraId="62EACDCC" w14:textId="77777777" w:rsidR="00492B60" w:rsidRPr="00401425" w:rsidRDefault="00492B60" w:rsidP="00492B60">
      <w:pPr>
        <w:pStyle w:val="ListParagraph"/>
        <w:ind w:left="0"/>
        <w:rPr>
          <w:rFonts w:ascii="Arial" w:hAnsi="Arial" w:cs="Arial"/>
          <w:i/>
          <w:iCs/>
          <w:color w:val="002060"/>
          <w:sz w:val="20"/>
          <w:szCs w:val="20"/>
        </w:rPr>
      </w:pPr>
      <w:r w:rsidRPr="00401425">
        <w:rPr>
          <w:rFonts w:ascii="Arial" w:hAnsi="Arial" w:cs="Arial"/>
          <w:i/>
          <w:iCs/>
          <w:color w:val="002060"/>
          <w:sz w:val="20"/>
          <w:szCs w:val="20"/>
        </w:rPr>
        <w:t>“This only affects those who start drawing social security before full retirement age and goes away once they reach full retirement age.  Would have to be fixed at the Federal level.”</w:t>
      </w:r>
    </w:p>
    <w:p w14:paraId="64E60697" w14:textId="77777777" w:rsidR="00492B60" w:rsidRPr="00401425" w:rsidRDefault="00492B60" w:rsidP="00492B60">
      <w:pPr>
        <w:pStyle w:val="ListParagraph"/>
        <w:ind w:left="0"/>
        <w:rPr>
          <w:rFonts w:ascii="Arial" w:hAnsi="Arial" w:cs="Arial"/>
          <w:i/>
          <w:iCs/>
          <w:color w:val="002060"/>
          <w:sz w:val="20"/>
          <w:szCs w:val="20"/>
        </w:rPr>
      </w:pPr>
    </w:p>
    <w:p w14:paraId="6797B5E1" w14:textId="77777777" w:rsidR="00492B60" w:rsidRPr="00401425" w:rsidRDefault="00492B60" w:rsidP="00492B60">
      <w:pPr>
        <w:pStyle w:val="ListParagraph"/>
        <w:ind w:left="0"/>
        <w:rPr>
          <w:rFonts w:ascii="Arial" w:hAnsi="Arial" w:cs="Arial"/>
          <w:b/>
          <w:i/>
          <w:iCs/>
          <w:color w:val="002060"/>
          <w:sz w:val="20"/>
          <w:szCs w:val="20"/>
        </w:rPr>
      </w:pPr>
      <w:r w:rsidRPr="00401425">
        <w:rPr>
          <w:rFonts w:ascii="Arial" w:hAnsi="Arial" w:cs="Arial"/>
          <w:b/>
          <w:i/>
          <w:iCs/>
          <w:color w:val="002060"/>
          <w:sz w:val="20"/>
          <w:szCs w:val="20"/>
        </w:rPr>
        <w:t xml:space="preserve">Section II Barriers: </w:t>
      </w:r>
    </w:p>
    <w:p w14:paraId="42296F93" w14:textId="77777777" w:rsidR="00492B60" w:rsidRPr="00401425" w:rsidRDefault="00492B60" w:rsidP="00492B60">
      <w:pPr>
        <w:pStyle w:val="ListParagraph"/>
        <w:ind w:left="0"/>
        <w:rPr>
          <w:rFonts w:ascii="Arial" w:hAnsi="Arial" w:cs="Arial"/>
          <w:b/>
          <w:i/>
          <w:iCs/>
          <w:color w:val="002060"/>
          <w:sz w:val="20"/>
          <w:szCs w:val="20"/>
        </w:rPr>
      </w:pPr>
      <w:r w:rsidRPr="00401425">
        <w:rPr>
          <w:rFonts w:ascii="Arial" w:hAnsi="Arial" w:cs="Arial"/>
          <w:b/>
          <w:i/>
          <w:iCs/>
          <w:color w:val="002060"/>
          <w:sz w:val="20"/>
          <w:szCs w:val="20"/>
        </w:rPr>
        <w:t xml:space="preserve"> LNA /Allied/Mature workforce pay scales</w:t>
      </w:r>
    </w:p>
    <w:p w14:paraId="4AAA3763" w14:textId="77777777" w:rsidR="00492B60" w:rsidRPr="00401425" w:rsidRDefault="00492B60" w:rsidP="00492B60">
      <w:pPr>
        <w:pStyle w:val="ListParagraph"/>
        <w:ind w:left="0"/>
        <w:rPr>
          <w:rFonts w:ascii="Arial" w:hAnsi="Arial" w:cs="Arial"/>
          <w:i/>
          <w:iCs/>
          <w:color w:val="002060"/>
          <w:sz w:val="20"/>
          <w:szCs w:val="20"/>
        </w:rPr>
      </w:pPr>
      <w:r w:rsidRPr="00401425">
        <w:rPr>
          <w:rFonts w:ascii="Arial" w:hAnsi="Arial" w:cs="Arial"/>
          <w:i/>
          <w:iCs/>
          <w:color w:val="002060"/>
          <w:sz w:val="20"/>
          <w:szCs w:val="20"/>
        </w:rPr>
        <w:t>“The average LNA in Vermont makes $38,000 a year, usually with full benefits on top of that.  This is not terrible for someone completing a 5 week long certification program, which in today’s world is often paid for by their employer who may also pay them their salaries during training”.</w:t>
      </w:r>
    </w:p>
    <w:p w14:paraId="7F1BBAC3" w14:textId="77777777" w:rsidR="00492B60" w:rsidRPr="00401425" w:rsidRDefault="00492B60" w:rsidP="00492B60">
      <w:pPr>
        <w:pStyle w:val="ListParagraph"/>
        <w:ind w:left="0"/>
        <w:rPr>
          <w:rFonts w:ascii="Arial" w:hAnsi="Arial" w:cs="Arial"/>
          <w:i/>
          <w:iCs/>
          <w:color w:val="002060"/>
          <w:sz w:val="20"/>
          <w:szCs w:val="20"/>
        </w:rPr>
      </w:pPr>
    </w:p>
    <w:p w14:paraId="65D8B6F6" w14:textId="77777777" w:rsidR="00492B60" w:rsidRPr="00401425" w:rsidRDefault="00492B60" w:rsidP="00492B60">
      <w:pPr>
        <w:rPr>
          <w:rFonts w:ascii="Arial" w:hAnsi="Arial" w:cs="Arial"/>
          <w:i/>
          <w:iCs/>
          <w:color w:val="002060"/>
          <w:sz w:val="20"/>
          <w:szCs w:val="20"/>
        </w:rPr>
      </w:pPr>
      <w:r w:rsidRPr="00401425">
        <w:rPr>
          <w:rFonts w:ascii="Arial" w:hAnsi="Arial" w:cs="Arial"/>
          <w:i/>
          <w:iCs/>
          <w:color w:val="002060"/>
          <w:sz w:val="20"/>
          <w:szCs w:val="20"/>
        </w:rPr>
        <w:t>“Just one important point to consider: those older workers who do find work are underpaid and do not have predictable schedules or benefits”</w:t>
      </w:r>
    </w:p>
    <w:p w14:paraId="45EFD967" w14:textId="77777777" w:rsidR="00492B60" w:rsidRPr="00401425" w:rsidRDefault="00492B60" w:rsidP="00492B60">
      <w:pPr>
        <w:rPr>
          <w:rFonts w:ascii="Arial" w:hAnsi="Arial" w:cs="Arial"/>
          <w:b/>
          <w:i/>
          <w:iCs/>
          <w:color w:val="002060"/>
          <w:sz w:val="20"/>
          <w:szCs w:val="20"/>
        </w:rPr>
      </w:pPr>
      <w:r w:rsidRPr="00401425">
        <w:rPr>
          <w:rFonts w:ascii="Arial" w:hAnsi="Arial" w:cs="Arial"/>
          <w:b/>
          <w:i/>
          <w:iCs/>
          <w:color w:val="002060"/>
          <w:sz w:val="20"/>
          <w:szCs w:val="20"/>
        </w:rPr>
        <w:t>Transportation Barriers:</w:t>
      </w:r>
    </w:p>
    <w:p w14:paraId="1D741CB0" w14:textId="77777777" w:rsidR="00492B60" w:rsidRPr="00401425" w:rsidRDefault="00492B60" w:rsidP="00492B60">
      <w:pPr>
        <w:pStyle w:val="ListParagraph"/>
        <w:ind w:left="0"/>
        <w:rPr>
          <w:rFonts w:ascii="Arial" w:hAnsi="Arial" w:cs="Arial"/>
          <w:i/>
          <w:iCs/>
          <w:color w:val="002060"/>
          <w:sz w:val="20"/>
          <w:szCs w:val="20"/>
        </w:rPr>
      </w:pPr>
      <w:r w:rsidRPr="00401425">
        <w:rPr>
          <w:rFonts w:ascii="Arial" w:hAnsi="Arial" w:cs="Arial"/>
          <w:i/>
          <w:iCs/>
          <w:color w:val="002060"/>
          <w:sz w:val="20"/>
          <w:szCs w:val="20"/>
        </w:rPr>
        <w:t>“I have to assume that any employer of LNAs who travel as part of their job are re-imbursed at the Federal reimbursement rate of 58.5 cents a mile.  It they drive a vehicle getting 25 mpg, at today’s prices for gas, the cost of gas is costing them 14 cents a mile.  While no one gets rich from mileage reimbursement, it is also not costing anyone out of pocket.”</w:t>
      </w:r>
    </w:p>
    <w:p w14:paraId="0A7D3E5E" w14:textId="77777777" w:rsidR="00492B60" w:rsidRPr="00401425" w:rsidRDefault="00492B60" w:rsidP="00492B60">
      <w:pPr>
        <w:rPr>
          <w:rFonts w:ascii="Arial" w:hAnsi="Arial" w:cs="Arial"/>
          <w:i/>
          <w:iCs/>
          <w:color w:val="002060"/>
          <w:sz w:val="20"/>
          <w:szCs w:val="20"/>
        </w:rPr>
      </w:pPr>
    </w:p>
    <w:p w14:paraId="01CE58FF" w14:textId="77777777" w:rsidR="00492B60" w:rsidRPr="00401425" w:rsidRDefault="00492B60" w:rsidP="00492B60">
      <w:pPr>
        <w:rPr>
          <w:rFonts w:ascii="Arial" w:hAnsi="Arial" w:cs="Arial"/>
          <w:b/>
          <w:i/>
          <w:iCs/>
          <w:color w:val="002060"/>
          <w:sz w:val="20"/>
          <w:szCs w:val="20"/>
        </w:rPr>
      </w:pPr>
      <w:r w:rsidRPr="00401425">
        <w:rPr>
          <w:rFonts w:ascii="Arial" w:hAnsi="Arial" w:cs="Arial"/>
          <w:b/>
          <w:i/>
          <w:iCs/>
          <w:color w:val="002060"/>
          <w:sz w:val="20"/>
          <w:szCs w:val="20"/>
        </w:rPr>
        <w:t>Medicaid Benefits Barriers</w:t>
      </w:r>
    </w:p>
    <w:p w14:paraId="6438CEA1" w14:textId="77777777" w:rsidR="00492B60" w:rsidRPr="00401425" w:rsidRDefault="00492B60" w:rsidP="00492B60">
      <w:pPr>
        <w:pStyle w:val="ListParagraph"/>
        <w:ind w:left="0"/>
        <w:rPr>
          <w:rFonts w:ascii="Arial" w:hAnsi="Arial" w:cs="Arial"/>
          <w:i/>
          <w:iCs/>
          <w:color w:val="002060"/>
          <w:sz w:val="20"/>
          <w:szCs w:val="20"/>
        </w:rPr>
      </w:pPr>
      <w:r w:rsidRPr="00401425">
        <w:rPr>
          <w:rFonts w:ascii="Arial" w:hAnsi="Arial" w:cs="Arial"/>
          <w:i/>
          <w:iCs/>
          <w:color w:val="002060"/>
          <w:sz w:val="20"/>
          <w:szCs w:val="20"/>
        </w:rPr>
        <w:t>“This is a huge problem that has been around for a very long time.  Probably would have to be fixed at the Federal level.”</w:t>
      </w:r>
    </w:p>
    <w:p w14:paraId="725BE5D5" w14:textId="2527A989" w:rsidR="00492B60" w:rsidRPr="00401425" w:rsidDel="00401425" w:rsidRDefault="00492B60" w:rsidP="00492B60">
      <w:pPr>
        <w:rPr>
          <w:del w:id="30" w:author="Glenn McRae" w:date="2022-04-12T16:18:00Z"/>
          <w:rFonts w:ascii="Arial" w:hAnsi="Arial" w:cs="Arial"/>
          <w:color w:val="1F497D"/>
        </w:rPr>
      </w:pPr>
    </w:p>
    <w:p w14:paraId="4A8D0A13" w14:textId="77777777" w:rsidR="00492B60" w:rsidRPr="00401425" w:rsidRDefault="00492B60" w:rsidP="00492B60">
      <w:pPr>
        <w:pStyle w:val="ListParagraph"/>
        <w:ind w:left="1080"/>
        <w:rPr>
          <w:rFonts w:ascii="Arial" w:hAnsi="Arial" w:cs="Arial"/>
          <w:b/>
        </w:rPr>
      </w:pPr>
      <w:r w:rsidRPr="00401425">
        <w:rPr>
          <w:rFonts w:ascii="Arial" w:hAnsi="Arial" w:cs="Arial"/>
          <w:b/>
        </w:rPr>
        <w:t>Next Steps:</w:t>
      </w:r>
    </w:p>
    <w:p w14:paraId="1FC851BF" w14:textId="77777777" w:rsidR="00492B60" w:rsidRPr="00401425" w:rsidRDefault="00492B60" w:rsidP="00492B60">
      <w:pPr>
        <w:pStyle w:val="ListParagraph"/>
        <w:numPr>
          <w:ilvl w:val="0"/>
          <w:numId w:val="14"/>
        </w:numPr>
        <w:contextualSpacing w:val="0"/>
        <w:rPr>
          <w:rFonts w:ascii="Arial" w:hAnsi="Arial" w:cs="Arial"/>
        </w:rPr>
      </w:pPr>
      <w:r w:rsidRPr="00401425">
        <w:rPr>
          <w:rFonts w:ascii="Arial" w:hAnsi="Arial" w:cs="Arial"/>
        </w:rPr>
        <w:t>Provide latest report to BAC on March 15, 2022.</w:t>
      </w:r>
    </w:p>
    <w:p w14:paraId="62F4D3DE" w14:textId="77777777" w:rsidR="00492B60" w:rsidRPr="00401425" w:rsidRDefault="00492B60" w:rsidP="00492B60">
      <w:pPr>
        <w:rPr>
          <w:rFonts w:ascii="Arial" w:hAnsi="Arial" w:cs="Arial"/>
        </w:rPr>
      </w:pPr>
    </w:p>
    <w:p w14:paraId="6570D06D" w14:textId="77777777" w:rsidR="00492B60" w:rsidRPr="00401425" w:rsidRDefault="00492B60" w:rsidP="00492B60">
      <w:pPr>
        <w:rPr>
          <w:rFonts w:ascii="Arial" w:hAnsi="Arial" w:cs="Arial"/>
          <w:b/>
        </w:rPr>
      </w:pPr>
    </w:p>
    <w:p w14:paraId="4446B7A7" w14:textId="77777777" w:rsidR="00492B60" w:rsidRPr="00401425" w:rsidRDefault="00492B60" w:rsidP="00492B60">
      <w:pPr>
        <w:rPr>
          <w:rFonts w:ascii="Arial" w:hAnsi="Arial" w:cs="Arial"/>
          <w:b/>
        </w:rPr>
      </w:pPr>
      <w:r w:rsidRPr="00401425">
        <w:rPr>
          <w:rFonts w:ascii="Arial" w:hAnsi="Arial" w:cs="Arial"/>
          <w:b/>
        </w:rPr>
        <w:t>Attachment A: Age Well Survey August 2021</w:t>
      </w:r>
    </w:p>
    <w:tbl>
      <w:tblPr>
        <w:tblW w:w="8900" w:type="dxa"/>
        <w:tblLook w:val="04A0" w:firstRow="1" w:lastRow="0" w:firstColumn="1" w:lastColumn="0" w:noHBand="0" w:noVBand="1"/>
      </w:tblPr>
      <w:tblGrid>
        <w:gridCol w:w="2907"/>
        <w:gridCol w:w="960"/>
        <w:gridCol w:w="960"/>
        <w:gridCol w:w="960"/>
        <w:gridCol w:w="1631"/>
        <w:gridCol w:w="960"/>
        <w:gridCol w:w="960"/>
      </w:tblGrid>
      <w:tr w:rsidR="00492B60" w:rsidRPr="00401425" w14:paraId="4F42E0BD" w14:textId="77777777" w:rsidTr="00695462">
        <w:trPr>
          <w:trHeight w:val="300"/>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049AC" w14:textId="77777777" w:rsidR="00492B60" w:rsidRPr="00401425" w:rsidRDefault="00492B60" w:rsidP="00695462">
            <w:pPr>
              <w:rPr>
                <w:rFonts w:ascii="Arial" w:hAnsi="Arial" w:cs="Arial"/>
                <w:b/>
                <w:bCs/>
                <w:color w:val="000000"/>
              </w:rPr>
            </w:pPr>
            <w:r w:rsidRPr="00401425">
              <w:rPr>
                <w:rFonts w:ascii="Arial" w:hAnsi="Arial" w:cs="Arial"/>
                <w:b/>
                <w:bCs/>
                <w:color w:val="000000"/>
              </w:rPr>
              <w:t>Top 3 Concerns for Older Adults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173AAD" w14:textId="77777777" w:rsidR="00492B60" w:rsidRPr="00401425" w:rsidRDefault="00492B60" w:rsidP="00695462">
            <w:pPr>
              <w:rPr>
                <w:rFonts w:ascii="Arial" w:hAnsi="Arial" w:cs="Arial"/>
                <w:b/>
                <w:bCs/>
                <w:color w:val="000000"/>
              </w:rPr>
            </w:pPr>
            <w:r w:rsidRPr="00401425">
              <w:rPr>
                <w:rFonts w:ascii="Arial" w:hAnsi="Arial" w:cs="Arial"/>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32EDF8" w14:textId="77777777" w:rsidR="00492B60" w:rsidRPr="00401425" w:rsidRDefault="00492B60" w:rsidP="00695462">
            <w:pPr>
              <w:rPr>
                <w:rFonts w:ascii="Arial" w:hAnsi="Arial" w:cs="Arial"/>
                <w:b/>
                <w:bCs/>
                <w:color w:val="000000"/>
              </w:rPr>
            </w:pPr>
            <w:r w:rsidRPr="00401425">
              <w:rPr>
                <w:rFonts w:ascii="Arial" w:hAnsi="Arial" w:cs="Arial"/>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E004F5" w14:textId="77777777" w:rsidR="00492B60" w:rsidRPr="00401425" w:rsidRDefault="00492B60" w:rsidP="00695462">
            <w:pPr>
              <w:rPr>
                <w:rFonts w:ascii="Arial" w:hAnsi="Arial" w:cs="Arial"/>
                <w:b/>
                <w:bCs/>
                <w:color w:val="000000"/>
              </w:rPr>
            </w:pPr>
            <w:r w:rsidRPr="00401425">
              <w:rPr>
                <w:rFonts w:ascii="Arial" w:hAnsi="Arial" w:cs="Arial"/>
                <w:b/>
                <w:bCs/>
                <w:color w:val="000000"/>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652AF7E1" w14:textId="77777777" w:rsidR="00492B60" w:rsidRPr="00401425" w:rsidRDefault="00492B60" w:rsidP="00695462">
            <w:pPr>
              <w:rPr>
                <w:rFonts w:ascii="Arial" w:hAnsi="Arial" w:cs="Arial"/>
                <w:color w:val="000000"/>
              </w:rPr>
            </w:pPr>
            <w:r w:rsidRPr="00401425">
              <w:rPr>
                <w:rFonts w:ascii="Arial" w:hAnsi="Arial" w:cs="Arial"/>
                <w:color w:val="000000"/>
              </w:rPr>
              <w:t>158 Respondents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745A8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C14362"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4F822AE2"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53B4A03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372DA29"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828269D"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75E5F6E"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3A7FC552"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2C1A3C5"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9B49342"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0F01F97E"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4FB40D1F"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968431D"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E39C1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9E89938"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0B4AB1E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B983D2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6F6853"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022ADD48"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59CD193C" w14:textId="77777777" w:rsidR="00492B60" w:rsidRPr="00401425" w:rsidRDefault="00492B60" w:rsidP="00695462">
            <w:pPr>
              <w:rPr>
                <w:rFonts w:ascii="Arial" w:hAnsi="Arial" w:cs="Arial"/>
                <w:color w:val="000000"/>
              </w:rPr>
            </w:pPr>
            <w:r w:rsidRPr="00401425">
              <w:rPr>
                <w:rFonts w:ascii="Arial" w:hAnsi="Arial" w:cs="Arial"/>
                <w:color w:val="000000"/>
              </w:rPr>
              <w:t>Affordable Housing</w:t>
            </w:r>
          </w:p>
        </w:tc>
        <w:tc>
          <w:tcPr>
            <w:tcW w:w="960" w:type="dxa"/>
            <w:tcBorders>
              <w:top w:val="nil"/>
              <w:left w:val="nil"/>
              <w:bottom w:val="single" w:sz="4" w:space="0" w:color="auto"/>
              <w:right w:val="single" w:sz="4" w:space="0" w:color="auto"/>
            </w:tcBorders>
            <w:shd w:val="clear" w:color="auto" w:fill="auto"/>
            <w:noWrap/>
            <w:vAlign w:val="bottom"/>
            <w:hideMark/>
          </w:tcPr>
          <w:p w14:paraId="2C4DF10F"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5259342"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D8F1767"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0581AEC0" w14:textId="77777777" w:rsidR="00492B60" w:rsidRPr="00401425" w:rsidRDefault="00492B60" w:rsidP="00695462">
            <w:pPr>
              <w:rPr>
                <w:rFonts w:ascii="Arial" w:hAnsi="Arial" w:cs="Arial"/>
                <w:color w:val="000000"/>
              </w:rPr>
            </w:pPr>
            <w:r w:rsidRPr="00401425">
              <w:rPr>
                <w:rFonts w:ascii="Arial" w:hAnsi="Arial" w:cs="Arial"/>
                <w:color w:val="000000"/>
              </w:rPr>
              <w:t>66/58</w:t>
            </w:r>
          </w:p>
        </w:tc>
        <w:tc>
          <w:tcPr>
            <w:tcW w:w="960" w:type="dxa"/>
            <w:tcBorders>
              <w:top w:val="nil"/>
              <w:left w:val="nil"/>
              <w:bottom w:val="single" w:sz="4" w:space="0" w:color="auto"/>
              <w:right w:val="single" w:sz="4" w:space="0" w:color="auto"/>
            </w:tcBorders>
            <w:shd w:val="clear" w:color="auto" w:fill="auto"/>
            <w:noWrap/>
            <w:vAlign w:val="bottom"/>
            <w:hideMark/>
          </w:tcPr>
          <w:p w14:paraId="5B19B78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4A32764" w14:textId="77777777" w:rsidR="00492B60" w:rsidRPr="00401425" w:rsidRDefault="00492B60" w:rsidP="00695462">
            <w:pPr>
              <w:jc w:val="right"/>
              <w:rPr>
                <w:rFonts w:ascii="Arial" w:hAnsi="Arial" w:cs="Arial"/>
                <w:color w:val="000000"/>
              </w:rPr>
            </w:pPr>
            <w:r w:rsidRPr="00401425">
              <w:rPr>
                <w:rFonts w:ascii="Arial" w:hAnsi="Arial" w:cs="Arial"/>
                <w:color w:val="000000"/>
              </w:rPr>
              <w:t>42%</w:t>
            </w:r>
          </w:p>
        </w:tc>
      </w:tr>
      <w:tr w:rsidR="00492B60" w:rsidRPr="00401425" w14:paraId="6DD8EB74"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4177BE3E"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9CA1503"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894DF51"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2480E5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715B6A0F"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B00B9B5"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5E14320"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2799EF50"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35CDB043" w14:textId="77777777" w:rsidR="00492B60" w:rsidRPr="00401425" w:rsidRDefault="00492B60" w:rsidP="00695462">
            <w:pPr>
              <w:rPr>
                <w:rFonts w:ascii="Arial" w:hAnsi="Arial" w:cs="Arial"/>
                <w:color w:val="000000"/>
              </w:rPr>
            </w:pPr>
            <w:r w:rsidRPr="00401425">
              <w:rPr>
                <w:rFonts w:ascii="Arial" w:hAnsi="Arial" w:cs="Arial"/>
                <w:color w:val="000000"/>
              </w:rPr>
              <w:t>Maintaining Independence</w:t>
            </w:r>
          </w:p>
        </w:tc>
        <w:tc>
          <w:tcPr>
            <w:tcW w:w="960" w:type="dxa"/>
            <w:tcBorders>
              <w:top w:val="nil"/>
              <w:left w:val="nil"/>
              <w:bottom w:val="single" w:sz="4" w:space="0" w:color="auto"/>
              <w:right w:val="single" w:sz="4" w:space="0" w:color="auto"/>
            </w:tcBorders>
            <w:shd w:val="clear" w:color="auto" w:fill="auto"/>
            <w:noWrap/>
            <w:vAlign w:val="bottom"/>
            <w:hideMark/>
          </w:tcPr>
          <w:p w14:paraId="2EEFBC3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E13E3C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C15BDF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09260F9E" w14:textId="77777777" w:rsidR="00492B60" w:rsidRPr="00401425" w:rsidRDefault="00492B60" w:rsidP="00695462">
            <w:pPr>
              <w:rPr>
                <w:rFonts w:ascii="Arial" w:hAnsi="Arial" w:cs="Arial"/>
                <w:color w:val="000000"/>
              </w:rPr>
            </w:pPr>
            <w:r w:rsidRPr="00401425">
              <w:rPr>
                <w:rFonts w:ascii="Arial" w:hAnsi="Arial" w:cs="Arial"/>
                <w:color w:val="000000"/>
              </w:rPr>
              <w:t>64/158</w:t>
            </w:r>
          </w:p>
        </w:tc>
        <w:tc>
          <w:tcPr>
            <w:tcW w:w="960" w:type="dxa"/>
            <w:tcBorders>
              <w:top w:val="nil"/>
              <w:left w:val="nil"/>
              <w:bottom w:val="single" w:sz="4" w:space="0" w:color="auto"/>
              <w:right w:val="single" w:sz="4" w:space="0" w:color="auto"/>
            </w:tcBorders>
            <w:shd w:val="clear" w:color="auto" w:fill="auto"/>
            <w:noWrap/>
            <w:vAlign w:val="bottom"/>
            <w:hideMark/>
          </w:tcPr>
          <w:p w14:paraId="1431D42D"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6A58987" w14:textId="77777777" w:rsidR="00492B60" w:rsidRPr="00401425" w:rsidRDefault="00492B60" w:rsidP="00695462">
            <w:pPr>
              <w:jc w:val="right"/>
              <w:rPr>
                <w:rFonts w:ascii="Arial" w:hAnsi="Arial" w:cs="Arial"/>
                <w:color w:val="000000"/>
              </w:rPr>
            </w:pPr>
            <w:r w:rsidRPr="00401425">
              <w:rPr>
                <w:rFonts w:ascii="Arial" w:hAnsi="Arial" w:cs="Arial"/>
                <w:color w:val="000000"/>
              </w:rPr>
              <w:t>40%</w:t>
            </w:r>
          </w:p>
        </w:tc>
      </w:tr>
      <w:tr w:rsidR="00492B60" w:rsidRPr="00401425" w14:paraId="7AFE35BC"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577E9FC9"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FC4C60D"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EEA702"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089B9BE"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5EA76279"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6799B7D"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24EFAF5"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2610CBFA"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05605800" w14:textId="77777777" w:rsidR="00492B60" w:rsidRPr="00401425" w:rsidRDefault="00492B60" w:rsidP="00695462">
            <w:pPr>
              <w:rPr>
                <w:rFonts w:ascii="Arial" w:hAnsi="Arial" w:cs="Arial"/>
                <w:color w:val="000000"/>
              </w:rPr>
            </w:pPr>
            <w:r w:rsidRPr="00401425">
              <w:rPr>
                <w:rFonts w:ascii="Arial" w:hAnsi="Arial" w:cs="Arial"/>
                <w:color w:val="000000"/>
              </w:rPr>
              <w:t>Social Isolation</w:t>
            </w:r>
          </w:p>
        </w:tc>
        <w:tc>
          <w:tcPr>
            <w:tcW w:w="960" w:type="dxa"/>
            <w:tcBorders>
              <w:top w:val="nil"/>
              <w:left w:val="nil"/>
              <w:bottom w:val="single" w:sz="4" w:space="0" w:color="auto"/>
              <w:right w:val="single" w:sz="4" w:space="0" w:color="auto"/>
            </w:tcBorders>
            <w:shd w:val="clear" w:color="auto" w:fill="auto"/>
            <w:noWrap/>
            <w:vAlign w:val="bottom"/>
            <w:hideMark/>
          </w:tcPr>
          <w:p w14:paraId="5C1C9E49"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0F14FC1"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48D74E8"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51CAC14C" w14:textId="77777777" w:rsidR="00492B60" w:rsidRPr="00401425" w:rsidRDefault="00492B60" w:rsidP="00695462">
            <w:pPr>
              <w:rPr>
                <w:rFonts w:ascii="Arial" w:hAnsi="Arial" w:cs="Arial"/>
                <w:color w:val="000000"/>
              </w:rPr>
            </w:pPr>
            <w:r w:rsidRPr="00401425">
              <w:rPr>
                <w:rFonts w:ascii="Arial" w:hAnsi="Arial" w:cs="Arial"/>
                <w:color w:val="000000"/>
              </w:rPr>
              <w:t>47/158</w:t>
            </w:r>
          </w:p>
        </w:tc>
        <w:tc>
          <w:tcPr>
            <w:tcW w:w="960" w:type="dxa"/>
            <w:tcBorders>
              <w:top w:val="nil"/>
              <w:left w:val="nil"/>
              <w:bottom w:val="single" w:sz="4" w:space="0" w:color="auto"/>
              <w:right w:val="single" w:sz="4" w:space="0" w:color="auto"/>
            </w:tcBorders>
            <w:shd w:val="clear" w:color="auto" w:fill="auto"/>
            <w:noWrap/>
            <w:vAlign w:val="bottom"/>
            <w:hideMark/>
          </w:tcPr>
          <w:p w14:paraId="6A66525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2724D6A" w14:textId="77777777" w:rsidR="00492B60" w:rsidRPr="00401425" w:rsidRDefault="00492B60" w:rsidP="00695462">
            <w:pPr>
              <w:jc w:val="right"/>
              <w:rPr>
                <w:rFonts w:ascii="Arial" w:hAnsi="Arial" w:cs="Arial"/>
                <w:color w:val="000000"/>
              </w:rPr>
            </w:pPr>
            <w:r w:rsidRPr="00401425">
              <w:rPr>
                <w:rFonts w:ascii="Arial" w:hAnsi="Arial" w:cs="Arial"/>
                <w:color w:val="000000"/>
              </w:rPr>
              <w:t>30%</w:t>
            </w:r>
          </w:p>
        </w:tc>
      </w:tr>
      <w:tr w:rsidR="00492B60" w:rsidRPr="00401425" w14:paraId="416E1728"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6D6E0205"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506F9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8D65578"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1998CFF"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2AC2F98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4EAFF91"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65B2383"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450C8D32"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377B26B5" w14:textId="77777777" w:rsidR="00492B60" w:rsidRPr="00401425" w:rsidRDefault="00492B60" w:rsidP="00695462">
            <w:pPr>
              <w:rPr>
                <w:rFonts w:ascii="Arial" w:hAnsi="Arial" w:cs="Arial"/>
                <w:color w:val="000000"/>
              </w:rPr>
            </w:pPr>
            <w:r w:rsidRPr="00401425">
              <w:rPr>
                <w:rFonts w:ascii="Arial" w:hAnsi="Arial" w:cs="Arial"/>
                <w:color w:val="000000"/>
              </w:rPr>
              <w:t>Transportation</w:t>
            </w:r>
          </w:p>
        </w:tc>
        <w:tc>
          <w:tcPr>
            <w:tcW w:w="960" w:type="dxa"/>
            <w:tcBorders>
              <w:top w:val="nil"/>
              <w:left w:val="nil"/>
              <w:bottom w:val="single" w:sz="4" w:space="0" w:color="auto"/>
              <w:right w:val="single" w:sz="4" w:space="0" w:color="auto"/>
            </w:tcBorders>
            <w:shd w:val="clear" w:color="auto" w:fill="auto"/>
            <w:noWrap/>
            <w:vAlign w:val="bottom"/>
            <w:hideMark/>
          </w:tcPr>
          <w:p w14:paraId="0A88CB0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CE21DF1"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9A38230"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20C64AE6" w14:textId="77777777" w:rsidR="00492B60" w:rsidRPr="00401425" w:rsidRDefault="00492B60" w:rsidP="00695462">
            <w:pPr>
              <w:rPr>
                <w:rFonts w:ascii="Arial" w:hAnsi="Arial" w:cs="Arial"/>
                <w:color w:val="000000"/>
              </w:rPr>
            </w:pPr>
            <w:r w:rsidRPr="00401425">
              <w:rPr>
                <w:rFonts w:ascii="Arial" w:hAnsi="Arial" w:cs="Arial"/>
                <w:color w:val="000000"/>
              </w:rPr>
              <w:t>47/158</w:t>
            </w:r>
          </w:p>
        </w:tc>
        <w:tc>
          <w:tcPr>
            <w:tcW w:w="960" w:type="dxa"/>
            <w:tcBorders>
              <w:top w:val="nil"/>
              <w:left w:val="nil"/>
              <w:bottom w:val="single" w:sz="4" w:space="0" w:color="auto"/>
              <w:right w:val="single" w:sz="4" w:space="0" w:color="auto"/>
            </w:tcBorders>
            <w:shd w:val="clear" w:color="auto" w:fill="auto"/>
            <w:noWrap/>
            <w:vAlign w:val="bottom"/>
            <w:hideMark/>
          </w:tcPr>
          <w:p w14:paraId="72341CC3"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440626B" w14:textId="77777777" w:rsidR="00492B60" w:rsidRPr="00401425" w:rsidRDefault="00492B60" w:rsidP="00695462">
            <w:pPr>
              <w:jc w:val="right"/>
              <w:rPr>
                <w:rFonts w:ascii="Arial" w:hAnsi="Arial" w:cs="Arial"/>
                <w:color w:val="000000"/>
              </w:rPr>
            </w:pPr>
            <w:r w:rsidRPr="00401425">
              <w:rPr>
                <w:rFonts w:ascii="Arial" w:hAnsi="Arial" w:cs="Arial"/>
                <w:color w:val="000000"/>
              </w:rPr>
              <w:t>30%</w:t>
            </w:r>
          </w:p>
        </w:tc>
      </w:tr>
      <w:tr w:rsidR="00492B60" w:rsidRPr="00401425" w14:paraId="393A3E69"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0D918757"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301D5B8"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870C7C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9AC6E77"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271690EA"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7C23800"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0EB2D6B"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4762329B"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0A790223" w14:textId="77777777" w:rsidR="00492B60" w:rsidRPr="00401425" w:rsidRDefault="00492B60" w:rsidP="00695462">
            <w:pPr>
              <w:rPr>
                <w:rFonts w:ascii="Arial" w:hAnsi="Arial" w:cs="Arial"/>
                <w:color w:val="000000"/>
              </w:rPr>
            </w:pPr>
            <w:r w:rsidRPr="00401425">
              <w:rPr>
                <w:rFonts w:ascii="Arial" w:hAnsi="Arial" w:cs="Arial"/>
                <w:color w:val="000000"/>
              </w:rPr>
              <w:t>Financial Security</w:t>
            </w:r>
          </w:p>
        </w:tc>
        <w:tc>
          <w:tcPr>
            <w:tcW w:w="960" w:type="dxa"/>
            <w:tcBorders>
              <w:top w:val="nil"/>
              <w:left w:val="nil"/>
              <w:bottom w:val="single" w:sz="4" w:space="0" w:color="auto"/>
              <w:right w:val="single" w:sz="4" w:space="0" w:color="auto"/>
            </w:tcBorders>
            <w:shd w:val="clear" w:color="auto" w:fill="auto"/>
            <w:noWrap/>
            <w:vAlign w:val="bottom"/>
            <w:hideMark/>
          </w:tcPr>
          <w:p w14:paraId="5F53B0D6"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8B3DD75"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7439192"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16344D22" w14:textId="77777777" w:rsidR="00492B60" w:rsidRPr="00401425" w:rsidRDefault="00492B60" w:rsidP="00695462">
            <w:pPr>
              <w:rPr>
                <w:rFonts w:ascii="Arial" w:hAnsi="Arial" w:cs="Arial"/>
                <w:color w:val="000000"/>
              </w:rPr>
            </w:pPr>
            <w:r w:rsidRPr="00401425">
              <w:rPr>
                <w:rFonts w:ascii="Arial" w:hAnsi="Arial" w:cs="Arial"/>
                <w:color w:val="000000"/>
              </w:rPr>
              <w:t>34/158</w:t>
            </w:r>
          </w:p>
        </w:tc>
        <w:tc>
          <w:tcPr>
            <w:tcW w:w="960" w:type="dxa"/>
            <w:tcBorders>
              <w:top w:val="nil"/>
              <w:left w:val="nil"/>
              <w:bottom w:val="single" w:sz="4" w:space="0" w:color="auto"/>
              <w:right w:val="single" w:sz="4" w:space="0" w:color="auto"/>
            </w:tcBorders>
            <w:shd w:val="clear" w:color="auto" w:fill="auto"/>
            <w:noWrap/>
            <w:vAlign w:val="bottom"/>
            <w:hideMark/>
          </w:tcPr>
          <w:p w14:paraId="6F7FC29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588E92" w14:textId="77777777" w:rsidR="00492B60" w:rsidRPr="00401425" w:rsidRDefault="00492B60" w:rsidP="00695462">
            <w:pPr>
              <w:jc w:val="right"/>
              <w:rPr>
                <w:rFonts w:ascii="Arial" w:hAnsi="Arial" w:cs="Arial"/>
                <w:color w:val="000000"/>
              </w:rPr>
            </w:pPr>
            <w:r w:rsidRPr="00401425">
              <w:rPr>
                <w:rFonts w:ascii="Arial" w:hAnsi="Arial" w:cs="Arial"/>
                <w:color w:val="000000"/>
              </w:rPr>
              <w:t>22%</w:t>
            </w:r>
          </w:p>
        </w:tc>
      </w:tr>
      <w:tr w:rsidR="00492B60" w:rsidRPr="00401425" w14:paraId="31BEB37A"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1D3C4DA9"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D7C0EB5"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B4D0615"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4EEFC51"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7F527B1A"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A497FD2"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0B95A02"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130436BF"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7BF8245C" w14:textId="77777777" w:rsidR="00492B60" w:rsidRPr="00401425" w:rsidRDefault="00492B60" w:rsidP="00695462">
            <w:pPr>
              <w:rPr>
                <w:rFonts w:ascii="Arial" w:hAnsi="Arial" w:cs="Arial"/>
                <w:color w:val="000000"/>
              </w:rPr>
            </w:pPr>
            <w:r w:rsidRPr="00401425">
              <w:rPr>
                <w:rFonts w:ascii="Arial" w:hAnsi="Arial" w:cs="Arial"/>
                <w:color w:val="000000"/>
              </w:rPr>
              <w:t>Food Insecurity</w:t>
            </w:r>
          </w:p>
        </w:tc>
        <w:tc>
          <w:tcPr>
            <w:tcW w:w="960" w:type="dxa"/>
            <w:tcBorders>
              <w:top w:val="nil"/>
              <w:left w:val="nil"/>
              <w:bottom w:val="single" w:sz="4" w:space="0" w:color="auto"/>
              <w:right w:val="single" w:sz="4" w:space="0" w:color="auto"/>
            </w:tcBorders>
            <w:shd w:val="clear" w:color="auto" w:fill="auto"/>
            <w:noWrap/>
            <w:vAlign w:val="bottom"/>
            <w:hideMark/>
          </w:tcPr>
          <w:p w14:paraId="7997E3D7"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30CAA36"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7EAC43E"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74774434" w14:textId="77777777" w:rsidR="00492B60" w:rsidRPr="00401425" w:rsidRDefault="00492B60" w:rsidP="00695462">
            <w:pPr>
              <w:rPr>
                <w:rFonts w:ascii="Arial" w:hAnsi="Arial" w:cs="Arial"/>
                <w:color w:val="000000"/>
              </w:rPr>
            </w:pPr>
            <w:r w:rsidRPr="00401425">
              <w:rPr>
                <w:rFonts w:ascii="Arial" w:hAnsi="Arial" w:cs="Arial"/>
                <w:color w:val="000000"/>
              </w:rPr>
              <w:t>29/158</w:t>
            </w:r>
          </w:p>
        </w:tc>
        <w:tc>
          <w:tcPr>
            <w:tcW w:w="960" w:type="dxa"/>
            <w:tcBorders>
              <w:top w:val="nil"/>
              <w:left w:val="nil"/>
              <w:bottom w:val="single" w:sz="4" w:space="0" w:color="auto"/>
              <w:right w:val="single" w:sz="4" w:space="0" w:color="auto"/>
            </w:tcBorders>
            <w:shd w:val="clear" w:color="auto" w:fill="auto"/>
            <w:noWrap/>
            <w:vAlign w:val="bottom"/>
            <w:hideMark/>
          </w:tcPr>
          <w:p w14:paraId="1E807C3F"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22B5261" w14:textId="77777777" w:rsidR="00492B60" w:rsidRPr="00401425" w:rsidRDefault="00492B60" w:rsidP="00695462">
            <w:pPr>
              <w:jc w:val="right"/>
              <w:rPr>
                <w:rFonts w:ascii="Arial" w:hAnsi="Arial" w:cs="Arial"/>
                <w:color w:val="000000"/>
              </w:rPr>
            </w:pPr>
            <w:r w:rsidRPr="00401425">
              <w:rPr>
                <w:rFonts w:ascii="Arial" w:hAnsi="Arial" w:cs="Arial"/>
                <w:color w:val="000000"/>
              </w:rPr>
              <w:t>18%</w:t>
            </w:r>
          </w:p>
        </w:tc>
      </w:tr>
      <w:tr w:rsidR="00492B60" w:rsidRPr="00401425" w14:paraId="4F18A14A"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23B4F942"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0CB1178"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96A2726"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86CAEB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3C76F753"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AFAED0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7637F54"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2B002933"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7EF083AC" w14:textId="77777777" w:rsidR="00492B60" w:rsidRPr="00401425" w:rsidRDefault="00492B60" w:rsidP="00695462">
            <w:pPr>
              <w:rPr>
                <w:rFonts w:ascii="Arial" w:hAnsi="Arial" w:cs="Arial"/>
                <w:color w:val="000000"/>
              </w:rPr>
            </w:pPr>
            <w:r w:rsidRPr="00401425">
              <w:rPr>
                <w:rFonts w:ascii="Arial" w:hAnsi="Arial" w:cs="Arial"/>
                <w:color w:val="000000"/>
              </w:rPr>
              <w:t>Accessing Supports and Services</w:t>
            </w:r>
          </w:p>
        </w:tc>
        <w:tc>
          <w:tcPr>
            <w:tcW w:w="960" w:type="dxa"/>
            <w:tcBorders>
              <w:top w:val="nil"/>
              <w:left w:val="nil"/>
              <w:bottom w:val="single" w:sz="4" w:space="0" w:color="auto"/>
              <w:right w:val="single" w:sz="4" w:space="0" w:color="auto"/>
            </w:tcBorders>
            <w:shd w:val="clear" w:color="auto" w:fill="auto"/>
            <w:noWrap/>
            <w:vAlign w:val="bottom"/>
            <w:hideMark/>
          </w:tcPr>
          <w:p w14:paraId="6BF85DFC"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23A7A2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86D9393"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6EC31A9C" w14:textId="77777777" w:rsidR="00492B60" w:rsidRPr="00401425" w:rsidRDefault="00492B60" w:rsidP="00695462">
            <w:pPr>
              <w:rPr>
                <w:rFonts w:ascii="Arial" w:hAnsi="Arial" w:cs="Arial"/>
                <w:color w:val="000000"/>
              </w:rPr>
            </w:pPr>
            <w:r w:rsidRPr="00401425">
              <w:rPr>
                <w:rFonts w:ascii="Arial" w:hAnsi="Arial" w:cs="Arial"/>
                <w:color w:val="000000"/>
              </w:rPr>
              <w:t>27/158</w:t>
            </w:r>
          </w:p>
        </w:tc>
        <w:tc>
          <w:tcPr>
            <w:tcW w:w="960" w:type="dxa"/>
            <w:tcBorders>
              <w:top w:val="nil"/>
              <w:left w:val="nil"/>
              <w:bottom w:val="single" w:sz="4" w:space="0" w:color="auto"/>
              <w:right w:val="single" w:sz="4" w:space="0" w:color="auto"/>
            </w:tcBorders>
            <w:shd w:val="clear" w:color="auto" w:fill="auto"/>
            <w:noWrap/>
            <w:vAlign w:val="bottom"/>
            <w:hideMark/>
          </w:tcPr>
          <w:p w14:paraId="4DE0B2F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3E2437" w14:textId="77777777" w:rsidR="00492B60" w:rsidRPr="00401425" w:rsidRDefault="00492B60" w:rsidP="00695462">
            <w:pPr>
              <w:jc w:val="right"/>
              <w:rPr>
                <w:rFonts w:ascii="Arial" w:hAnsi="Arial" w:cs="Arial"/>
                <w:color w:val="000000"/>
              </w:rPr>
            </w:pPr>
            <w:r w:rsidRPr="00401425">
              <w:rPr>
                <w:rFonts w:ascii="Arial" w:hAnsi="Arial" w:cs="Arial"/>
                <w:color w:val="000000"/>
              </w:rPr>
              <w:t>17%</w:t>
            </w:r>
          </w:p>
        </w:tc>
      </w:tr>
      <w:tr w:rsidR="00492B60" w:rsidRPr="00401425" w14:paraId="7A0EFB67"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40394D7D"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15E8495"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2112F9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85C214D"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01767891"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8FC143D"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9A13F87"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559C9A69"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2BCF84B2" w14:textId="77777777" w:rsidR="00492B60" w:rsidRPr="00401425" w:rsidRDefault="00492B60" w:rsidP="00695462">
            <w:pPr>
              <w:rPr>
                <w:rFonts w:ascii="Arial" w:hAnsi="Arial" w:cs="Arial"/>
                <w:color w:val="000000"/>
              </w:rPr>
            </w:pPr>
            <w:r w:rsidRPr="00401425">
              <w:rPr>
                <w:rFonts w:ascii="Arial" w:hAnsi="Arial" w:cs="Arial"/>
                <w:color w:val="000000"/>
              </w:rPr>
              <w:t>Navigating Health Care</w:t>
            </w:r>
          </w:p>
        </w:tc>
        <w:tc>
          <w:tcPr>
            <w:tcW w:w="960" w:type="dxa"/>
            <w:tcBorders>
              <w:top w:val="nil"/>
              <w:left w:val="nil"/>
              <w:bottom w:val="single" w:sz="4" w:space="0" w:color="auto"/>
              <w:right w:val="single" w:sz="4" w:space="0" w:color="auto"/>
            </w:tcBorders>
            <w:shd w:val="clear" w:color="auto" w:fill="auto"/>
            <w:noWrap/>
            <w:vAlign w:val="bottom"/>
            <w:hideMark/>
          </w:tcPr>
          <w:p w14:paraId="53227841"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C6C3C6A"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F569071"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06F0021E" w14:textId="77777777" w:rsidR="00492B60" w:rsidRPr="00401425" w:rsidRDefault="00492B60" w:rsidP="00695462">
            <w:pPr>
              <w:rPr>
                <w:rFonts w:ascii="Arial" w:hAnsi="Arial" w:cs="Arial"/>
                <w:color w:val="000000"/>
              </w:rPr>
            </w:pPr>
            <w:r w:rsidRPr="00401425">
              <w:rPr>
                <w:rFonts w:ascii="Arial" w:hAnsi="Arial" w:cs="Arial"/>
                <w:color w:val="000000"/>
              </w:rPr>
              <w:t>27/158</w:t>
            </w:r>
          </w:p>
        </w:tc>
        <w:tc>
          <w:tcPr>
            <w:tcW w:w="960" w:type="dxa"/>
            <w:tcBorders>
              <w:top w:val="nil"/>
              <w:left w:val="nil"/>
              <w:bottom w:val="single" w:sz="4" w:space="0" w:color="auto"/>
              <w:right w:val="single" w:sz="4" w:space="0" w:color="auto"/>
            </w:tcBorders>
            <w:shd w:val="clear" w:color="auto" w:fill="auto"/>
            <w:noWrap/>
            <w:vAlign w:val="bottom"/>
            <w:hideMark/>
          </w:tcPr>
          <w:p w14:paraId="408DDBD1"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D36AD21" w14:textId="77777777" w:rsidR="00492B60" w:rsidRPr="00401425" w:rsidRDefault="00492B60" w:rsidP="00695462">
            <w:pPr>
              <w:jc w:val="right"/>
              <w:rPr>
                <w:rFonts w:ascii="Arial" w:hAnsi="Arial" w:cs="Arial"/>
                <w:color w:val="000000"/>
              </w:rPr>
            </w:pPr>
            <w:r w:rsidRPr="00401425">
              <w:rPr>
                <w:rFonts w:ascii="Arial" w:hAnsi="Arial" w:cs="Arial"/>
                <w:color w:val="000000"/>
              </w:rPr>
              <w:t>17%</w:t>
            </w:r>
          </w:p>
        </w:tc>
      </w:tr>
      <w:tr w:rsidR="00492B60" w:rsidRPr="00401425" w14:paraId="4751E50A"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73DC9CA9"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172FC86"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4E87B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6B8FB4D"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118D9CEE"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0CA15C8"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B2396D"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7B853638"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2BCC78CA" w14:textId="77777777" w:rsidR="00492B60" w:rsidRPr="00401425" w:rsidRDefault="00492B60" w:rsidP="00695462">
            <w:pPr>
              <w:rPr>
                <w:rFonts w:ascii="Arial" w:hAnsi="Arial" w:cs="Arial"/>
                <w:color w:val="000000"/>
              </w:rPr>
            </w:pPr>
            <w:r w:rsidRPr="00401425">
              <w:rPr>
                <w:rFonts w:ascii="Arial" w:hAnsi="Arial" w:cs="Arial"/>
                <w:color w:val="000000"/>
              </w:rPr>
              <w:t>Navigating Technology</w:t>
            </w:r>
          </w:p>
        </w:tc>
        <w:tc>
          <w:tcPr>
            <w:tcW w:w="960" w:type="dxa"/>
            <w:tcBorders>
              <w:top w:val="nil"/>
              <w:left w:val="nil"/>
              <w:bottom w:val="single" w:sz="4" w:space="0" w:color="auto"/>
              <w:right w:val="single" w:sz="4" w:space="0" w:color="auto"/>
            </w:tcBorders>
            <w:shd w:val="clear" w:color="auto" w:fill="auto"/>
            <w:noWrap/>
            <w:vAlign w:val="bottom"/>
            <w:hideMark/>
          </w:tcPr>
          <w:p w14:paraId="5E42B426"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05FCAE"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BB881C"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75617F66" w14:textId="77777777" w:rsidR="00492B60" w:rsidRPr="00401425" w:rsidRDefault="00492B60" w:rsidP="00695462">
            <w:pPr>
              <w:rPr>
                <w:rFonts w:ascii="Arial" w:hAnsi="Arial" w:cs="Arial"/>
                <w:color w:val="000000"/>
              </w:rPr>
            </w:pPr>
            <w:r w:rsidRPr="00401425">
              <w:rPr>
                <w:rFonts w:ascii="Arial" w:hAnsi="Arial" w:cs="Arial"/>
                <w:color w:val="000000"/>
              </w:rPr>
              <w:t>23/158</w:t>
            </w:r>
          </w:p>
        </w:tc>
        <w:tc>
          <w:tcPr>
            <w:tcW w:w="960" w:type="dxa"/>
            <w:tcBorders>
              <w:top w:val="nil"/>
              <w:left w:val="nil"/>
              <w:bottom w:val="single" w:sz="4" w:space="0" w:color="auto"/>
              <w:right w:val="single" w:sz="4" w:space="0" w:color="auto"/>
            </w:tcBorders>
            <w:shd w:val="clear" w:color="auto" w:fill="auto"/>
            <w:noWrap/>
            <w:vAlign w:val="bottom"/>
            <w:hideMark/>
          </w:tcPr>
          <w:p w14:paraId="3861551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90AB9C3" w14:textId="77777777" w:rsidR="00492B60" w:rsidRPr="00401425" w:rsidRDefault="00492B60" w:rsidP="00695462">
            <w:pPr>
              <w:jc w:val="right"/>
              <w:rPr>
                <w:rFonts w:ascii="Arial" w:hAnsi="Arial" w:cs="Arial"/>
                <w:color w:val="000000"/>
              </w:rPr>
            </w:pPr>
            <w:r w:rsidRPr="00401425">
              <w:rPr>
                <w:rFonts w:ascii="Arial" w:hAnsi="Arial" w:cs="Arial"/>
                <w:color w:val="000000"/>
              </w:rPr>
              <w:t>15%</w:t>
            </w:r>
          </w:p>
        </w:tc>
      </w:tr>
      <w:tr w:rsidR="00492B60" w:rsidRPr="00401425" w14:paraId="5D5D421D"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407DEE0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A20EA0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BF72A1"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A9D3AAB"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1CE08418"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C385B9E"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91FA081"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0BBE6C99"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5DBE36CA" w14:textId="77777777" w:rsidR="00492B60" w:rsidRPr="00401425" w:rsidRDefault="00492B60" w:rsidP="00695462">
            <w:pPr>
              <w:rPr>
                <w:rFonts w:ascii="Arial" w:hAnsi="Arial" w:cs="Arial"/>
                <w:color w:val="000000"/>
              </w:rPr>
            </w:pPr>
            <w:r w:rsidRPr="00401425">
              <w:rPr>
                <w:rFonts w:ascii="Arial" w:hAnsi="Arial" w:cs="Arial"/>
                <w:color w:val="000000"/>
              </w:rPr>
              <w:t>Mental Health</w:t>
            </w:r>
          </w:p>
        </w:tc>
        <w:tc>
          <w:tcPr>
            <w:tcW w:w="960" w:type="dxa"/>
            <w:tcBorders>
              <w:top w:val="nil"/>
              <w:left w:val="nil"/>
              <w:bottom w:val="single" w:sz="4" w:space="0" w:color="auto"/>
              <w:right w:val="single" w:sz="4" w:space="0" w:color="auto"/>
            </w:tcBorders>
            <w:shd w:val="clear" w:color="auto" w:fill="auto"/>
            <w:noWrap/>
            <w:vAlign w:val="bottom"/>
            <w:hideMark/>
          </w:tcPr>
          <w:p w14:paraId="6548BE92"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2C3C30D"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1EA5AA"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01C6195E" w14:textId="77777777" w:rsidR="00492B60" w:rsidRPr="00401425" w:rsidRDefault="00492B60" w:rsidP="00695462">
            <w:pPr>
              <w:rPr>
                <w:rFonts w:ascii="Arial" w:hAnsi="Arial" w:cs="Arial"/>
                <w:color w:val="000000"/>
              </w:rPr>
            </w:pPr>
            <w:r w:rsidRPr="00401425">
              <w:rPr>
                <w:rFonts w:ascii="Arial" w:hAnsi="Arial" w:cs="Arial"/>
                <w:color w:val="000000"/>
              </w:rPr>
              <w:t>22/158</w:t>
            </w:r>
          </w:p>
        </w:tc>
        <w:tc>
          <w:tcPr>
            <w:tcW w:w="960" w:type="dxa"/>
            <w:tcBorders>
              <w:top w:val="nil"/>
              <w:left w:val="nil"/>
              <w:bottom w:val="single" w:sz="4" w:space="0" w:color="auto"/>
              <w:right w:val="single" w:sz="4" w:space="0" w:color="auto"/>
            </w:tcBorders>
            <w:shd w:val="clear" w:color="auto" w:fill="auto"/>
            <w:noWrap/>
            <w:vAlign w:val="bottom"/>
            <w:hideMark/>
          </w:tcPr>
          <w:p w14:paraId="27C7DDE0"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997B318" w14:textId="77777777" w:rsidR="00492B60" w:rsidRPr="00401425" w:rsidRDefault="00492B60" w:rsidP="00695462">
            <w:pPr>
              <w:jc w:val="right"/>
              <w:rPr>
                <w:rFonts w:ascii="Arial" w:hAnsi="Arial" w:cs="Arial"/>
                <w:color w:val="000000"/>
              </w:rPr>
            </w:pPr>
            <w:r w:rsidRPr="00401425">
              <w:rPr>
                <w:rFonts w:ascii="Arial" w:hAnsi="Arial" w:cs="Arial"/>
                <w:color w:val="000000"/>
              </w:rPr>
              <w:t>14%</w:t>
            </w:r>
          </w:p>
        </w:tc>
      </w:tr>
      <w:tr w:rsidR="00492B60" w:rsidRPr="00401425" w14:paraId="24559456"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2358EAFF"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53C0212"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A282051"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6C8A9C"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1F0E4B9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2763C7E"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CFB6B71" w14:textId="77777777" w:rsidR="00492B60" w:rsidRPr="00401425" w:rsidRDefault="00492B60" w:rsidP="00695462">
            <w:pPr>
              <w:rPr>
                <w:rFonts w:ascii="Arial" w:hAnsi="Arial" w:cs="Arial"/>
                <w:color w:val="000000"/>
              </w:rPr>
            </w:pPr>
            <w:r w:rsidRPr="00401425">
              <w:rPr>
                <w:rFonts w:ascii="Arial" w:hAnsi="Arial" w:cs="Arial"/>
                <w:color w:val="000000"/>
              </w:rPr>
              <w:t> </w:t>
            </w:r>
          </w:p>
        </w:tc>
      </w:tr>
      <w:tr w:rsidR="00492B60" w:rsidRPr="00401425" w14:paraId="68C797BC" w14:textId="77777777" w:rsidTr="00695462">
        <w:trPr>
          <w:trHeight w:val="300"/>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14:paraId="02288040" w14:textId="77777777" w:rsidR="00492B60" w:rsidRPr="00401425" w:rsidRDefault="00492B60" w:rsidP="00695462">
            <w:pPr>
              <w:rPr>
                <w:rFonts w:ascii="Arial" w:hAnsi="Arial" w:cs="Arial"/>
                <w:color w:val="000000"/>
              </w:rPr>
            </w:pPr>
            <w:r w:rsidRPr="00401425">
              <w:rPr>
                <w:rFonts w:ascii="Arial" w:hAnsi="Arial" w:cs="Arial"/>
                <w:color w:val="000000"/>
              </w:rPr>
              <w:t>Care Giver Supports</w:t>
            </w:r>
          </w:p>
        </w:tc>
        <w:tc>
          <w:tcPr>
            <w:tcW w:w="960" w:type="dxa"/>
            <w:tcBorders>
              <w:top w:val="nil"/>
              <w:left w:val="nil"/>
              <w:bottom w:val="single" w:sz="4" w:space="0" w:color="auto"/>
              <w:right w:val="single" w:sz="4" w:space="0" w:color="auto"/>
            </w:tcBorders>
            <w:shd w:val="clear" w:color="auto" w:fill="auto"/>
            <w:noWrap/>
            <w:vAlign w:val="bottom"/>
            <w:hideMark/>
          </w:tcPr>
          <w:p w14:paraId="66CCD9BF"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BCA6950"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F3710F4"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1193" w:type="dxa"/>
            <w:tcBorders>
              <w:top w:val="nil"/>
              <w:left w:val="nil"/>
              <w:bottom w:val="single" w:sz="4" w:space="0" w:color="auto"/>
              <w:right w:val="single" w:sz="4" w:space="0" w:color="auto"/>
            </w:tcBorders>
            <w:shd w:val="clear" w:color="auto" w:fill="auto"/>
            <w:noWrap/>
            <w:vAlign w:val="bottom"/>
            <w:hideMark/>
          </w:tcPr>
          <w:p w14:paraId="7E925A3F" w14:textId="77777777" w:rsidR="00492B60" w:rsidRPr="00401425" w:rsidRDefault="00492B60" w:rsidP="00695462">
            <w:pPr>
              <w:rPr>
                <w:rFonts w:ascii="Arial" w:hAnsi="Arial" w:cs="Arial"/>
                <w:color w:val="000000"/>
              </w:rPr>
            </w:pPr>
            <w:r w:rsidRPr="00401425">
              <w:rPr>
                <w:rFonts w:ascii="Arial" w:hAnsi="Arial" w:cs="Arial"/>
                <w:color w:val="000000"/>
              </w:rPr>
              <w:t>21/158</w:t>
            </w:r>
          </w:p>
        </w:tc>
        <w:tc>
          <w:tcPr>
            <w:tcW w:w="960" w:type="dxa"/>
            <w:tcBorders>
              <w:top w:val="nil"/>
              <w:left w:val="nil"/>
              <w:bottom w:val="single" w:sz="4" w:space="0" w:color="auto"/>
              <w:right w:val="single" w:sz="4" w:space="0" w:color="auto"/>
            </w:tcBorders>
            <w:shd w:val="clear" w:color="auto" w:fill="auto"/>
            <w:noWrap/>
            <w:vAlign w:val="bottom"/>
            <w:hideMark/>
          </w:tcPr>
          <w:p w14:paraId="4F9D1B98" w14:textId="77777777" w:rsidR="00492B60" w:rsidRPr="00401425" w:rsidRDefault="00492B60" w:rsidP="00695462">
            <w:pPr>
              <w:rPr>
                <w:rFonts w:ascii="Arial" w:hAnsi="Arial" w:cs="Arial"/>
                <w:color w:val="000000"/>
              </w:rPr>
            </w:pPr>
            <w:r w:rsidRPr="00401425">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9388809" w14:textId="77777777" w:rsidR="00492B60" w:rsidRPr="00401425" w:rsidRDefault="00492B60" w:rsidP="00695462">
            <w:pPr>
              <w:jc w:val="right"/>
              <w:rPr>
                <w:rFonts w:ascii="Arial" w:hAnsi="Arial" w:cs="Arial"/>
                <w:color w:val="000000"/>
              </w:rPr>
            </w:pPr>
            <w:r w:rsidRPr="00401425">
              <w:rPr>
                <w:rFonts w:ascii="Arial" w:hAnsi="Arial" w:cs="Arial"/>
                <w:color w:val="000000"/>
              </w:rPr>
              <w:t>13%</w:t>
            </w:r>
          </w:p>
        </w:tc>
      </w:tr>
    </w:tbl>
    <w:p w14:paraId="4C14F8AA" w14:textId="77777777" w:rsidR="00492B60" w:rsidRPr="00401425" w:rsidRDefault="00492B60" w:rsidP="00492B60">
      <w:pPr>
        <w:rPr>
          <w:rFonts w:ascii="Arial" w:hAnsi="Arial" w:cs="Arial"/>
        </w:rPr>
      </w:pPr>
    </w:p>
    <w:p w14:paraId="5B9464C7" w14:textId="77777777" w:rsidR="00492B60" w:rsidRPr="00401425" w:rsidRDefault="00492B60" w:rsidP="00492B60">
      <w:pPr>
        <w:rPr>
          <w:rFonts w:ascii="Arial" w:hAnsi="Arial" w:cs="Arial"/>
        </w:rPr>
      </w:pPr>
      <w:r w:rsidRPr="00401425">
        <w:rPr>
          <w:rFonts w:ascii="Arial" w:hAnsi="Arial" w:cs="Arial"/>
        </w:rPr>
        <w:t>Source: Age Well 2021</w:t>
      </w:r>
    </w:p>
    <w:p w14:paraId="7CB7E78C" w14:textId="15CEACB8" w:rsidR="00492B60" w:rsidRPr="00401425" w:rsidRDefault="00492B60" w:rsidP="00492B60">
      <w:pPr>
        <w:rPr>
          <w:rFonts w:ascii="Arial" w:hAnsi="Arial" w:cs="Arial"/>
          <w:b/>
          <w:sz w:val="28"/>
          <w:szCs w:val="28"/>
        </w:rPr>
      </w:pPr>
      <w:r w:rsidRPr="00401425">
        <w:rPr>
          <w:rFonts w:ascii="Arial" w:hAnsi="Arial" w:cs="Arial"/>
          <w:b/>
          <w:sz w:val="28"/>
          <w:szCs w:val="28"/>
        </w:rPr>
        <w:t xml:space="preserve">Burlington Aging Council: </w:t>
      </w:r>
      <w:bookmarkStart w:id="31" w:name="_Hlk100672316"/>
      <w:r w:rsidRPr="00401425">
        <w:rPr>
          <w:rFonts w:ascii="Arial" w:hAnsi="Arial" w:cs="Arial"/>
          <w:b/>
          <w:sz w:val="28"/>
          <w:szCs w:val="28"/>
        </w:rPr>
        <w:t>Social Inclusion and Mental Health Workgroup</w:t>
      </w:r>
      <w:bookmarkEnd w:id="31"/>
    </w:p>
    <w:p w14:paraId="363AD2BB" w14:textId="77777777" w:rsidR="00492B60" w:rsidRPr="00401425" w:rsidRDefault="00492B60" w:rsidP="00492B60">
      <w:pPr>
        <w:rPr>
          <w:rFonts w:ascii="Arial" w:hAnsi="Arial" w:cs="Arial"/>
          <w:b/>
          <w:sz w:val="28"/>
          <w:szCs w:val="28"/>
        </w:rPr>
      </w:pPr>
    </w:p>
    <w:p w14:paraId="09B326EE" w14:textId="77777777" w:rsidR="00492B60" w:rsidRPr="00401425" w:rsidRDefault="00492B60" w:rsidP="00492B60">
      <w:pPr>
        <w:rPr>
          <w:rFonts w:ascii="Arial" w:hAnsi="Arial" w:cs="Arial"/>
          <w:b/>
          <w:sz w:val="28"/>
          <w:szCs w:val="28"/>
        </w:rPr>
      </w:pPr>
      <w:r w:rsidRPr="00401425">
        <w:rPr>
          <w:rFonts w:ascii="Arial" w:hAnsi="Arial" w:cs="Arial"/>
          <w:b/>
          <w:sz w:val="28"/>
          <w:szCs w:val="28"/>
        </w:rPr>
        <w:t>Meeting, March 4, 2022</w:t>
      </w:r>
    </w:p>
    <w:p w14:paraId="38E92784" w14:textId="77777777" w:rsidR="00492B60" w:rsidRPr="00401425" w:rsidRDefault="00492B60" w:rsidP="00492B60">
      <w:pPr>
        <w:rPr>
          <w:rFonts w:ascii="Arial" w:hAnsi="Arial" w:cs="Arial"/>
          <w:b/>
          <w:sz w:val="22"/>
          <w:szCs w:val="22"/>
        </w:rPr>
      </w:pPr>
    </w:p>
    <w:p w14:paraId="639DCF7D" w14:textId="77777777" w:rsidR="00492B60" w:rsidRPr="00401425" w:rsidRDefault="00492B60" w:rsidP="00492B60">
      <w:pPr>
        <w:rPr>
          <w:rFonts w:ascii="Arial" w:hAnsi="Arial" w:cs="Arial"/>
          <w:b/>
          <w:sz w:val="22"/>
          <w:szCs w:val="22"/>
        </w:rPr>
      </w:pPr>
      <w:r w:rsidRPr="00401425">
        <w:rPr>
          <w:rFonts w:ascii="Arial" w:hAnsi="Arial" w:cs="Arial"/>
          <w:b/>
          <w:sz w:val="22"/>
          <w:szCs w:val="22"/>
        </w:rPr>
        <w:t>Attending: Alison Miley, Jordan Posner, Barbara Shaw-Dorso, Glenn McRae (Andrea Viets unable to attend)</w:t>
      </w:r>
    </w:p>
    <w:p w14:paraId="382DD4C3" w14:textId="77777777" w:rsidR="00492B60" w:rsidRPr="00401425" w:rsidRDefault="00492B60" w:rsidP="00492B60">
      <w:pPr>
        <w:rPr>
          <w:rFonts w:ascii="Arial" w:hAnsi="Arial" w:cs="Arial"/>
          <w:sz w:val="22"/>
          <w:szCs w:val="22"/>
        </w:rPr>
      </w:pPr>
    </w:p>
    <w:p w14:paraId="51481B53" w14:textId="77777777" w:rsidR="00492B60" w:rsidRPr="00401425" w:rsidRDefault="00492B60" w:rsidP="00492B60">
      <w:pPr>
        <w:rPr>
          <w:rFonts w:ascii="Arial" w:hAnsi="Arial" w:cs="Arial"/>
          <w:sz w:val="22"/>
          <w:szCs w:val="22"/>
        </w:rPr>
      </w:pPr>
      <w:r w:rsidRPr="00401425">
        <w:rPr>
          <w:rFonts w:ascii="Arial" w:hAnsi="Arial" w:cs="Arial"/>
          <w:sz w:val="22"/>
          <w:szCs w:val="22"/>
          <w:u w:val="single"/>
        </w:rPr>
        <w:t>Framing the questions:</w:t>
      </w:r>
      <w:r w:rsidRPr="00401425">
        <w:rPr>
          <w:rFonts w:ascii="Arial" w:hAnsi="Arial" w:cs="Arial"/>
          <w:sz w:val="22"/>
          <w:szCs w:val="22"/>
        </w:rPr>
        <w:t xml:space="preserve"> In establishing the charge for BAC the issue of </w:t>
      </w:r>
      <w:r w:rsidRPr="00401425">
        <w:rPr>
          <w:rFonts w:ascii="Arial" w:hAnsi="Arial" w:cs="Arial"/>
          <w:b/>
          <w:bCs/>
          <w:sz w:val="22"/>
          <w:szCs w:val="22"/>
        </w:rPr>
        <w:t>Social Inclusion</w:t>
      </w:r>
      <w:r w:rsidRPr="00401425">
        <w:rPr>
          <w:rFonts w:ascii="Arial" w:hAnsi="Arial" w:cs="Arial"/>
          <w:sz w:val="22"/>
          <w:szCs w:val="22"/>
        </w:rPr>
        <w:t xml:space="preserve"> of older residents of Burlington was put forward as one of the priorities. Reasons for this prioritization included:</w:t>
      </w:r>
    </w:p>
    <w:p w14:paraId="564D1ADD" w14:textId="77777777" w:rsidR="00492B60" w:rsidRPr="00401425" w:rsidRDefault="00492B60" w:rsidP="00492B60">
      <w:pPr>
        <w:rPr>
          <w:rFonts w:ascii="Arial" w:hAnsi="Arial" w:cs="Arial"/>
          <w:sz w:val="22"/>
          <w:szCs w:val="22"/>
        </w:rPr>
      </w:pPr>
    </w:p>
    <w:p w14:paraId="670C76B6" w14:textId="77777777" w:rsidR="00492B60" w:rsidRPr="00401425" w:rsidRDefault="00492B60" w:rsidP="00492B60">
      <w:pPr>
        <w:ind w:left="720"/>
        <w:rPr>
          <w:rFonts w:ascii="Arial" w:hAnsi="Arial" w:cs="Arial"/>
        </w:rPr>
      </w:pPr>
      <w:r w:rsidRPr="00401425">
        <w:rPr>
          <w:rFonts w:ascii="Arial" w:hAnsi="Arial" w:cs="Arial"/>
        </w:rPr>
        <w:t xml:space="preserve">• The mental and physical health impacts of social isolation are detrimental to all age groups, especially older adults. </w:t>
      </w:r>
    </w:p>
    <w:p w14:paraId="64330991" w14:textId="77777777" w:rsidR="00492B60" w:rsidRPr="00401425" w:rsidRDefault="00492B60" w:rsidP="00492B60">
      <w:pPr>
        <w:ind w:left="720"/>
        <w:rPr>
          <w:rFonts w:ascii="Arial" w:hAnsi="Arial" w:cs="Arial"/>
        </w:rPr>
      </w:pPr>
      <w:r w:rsidRPr="00401425">
        <w:rPr>
          <w:rFonts w:ascii="Arial" w:hAnsi="Arial" w:cs="Arial"/>
        </w:rPr>
        <w:t xml:space="preserve">• The magnitude of health risks associated with social isolation and loneliness are equivalent to smoking and obesity. </w:t>
      </w:r>
    </w:p>
    <w:p w14:paraId="1502FDA2" w14:textId="77777777" w:rsidR="00492B60" w:rsidRPr="00401425" w:rsidRDefault="00492B60" w:rsidP="00492B60">
      <w:pPr>
        <w:ind w:left="720"/>
        <w:rPr>
          <w:rFonts w:ascii="Arial" w:hAnsi="Arial" w:cs="Arial"/>
        </w:rPr>
      </w:pPr>
      <w:r w:rsidRPr="00401425">
        <w:rPr>
          <w:rFonts w:ascii="Arial" w:hAnsi="Arial" w:cs="Arial"/>
        </w:rPr>
        <w:t>• Social connection is associated with a 50% reduced risk of early death. (</w:t>
      </w:r>
      <w:proofErr w:type="gramStart"/>
      <w:r w:rsidRPr="00401425">
        <w:rPr>
          <w:rFonts w:ascii="Arial" w:hAnsi="Arial" w:cs="Arial"/>
        </w:rPr>
        <w:t>we</w:t>
      </w:r>
      <w:proofErr w:type="gramEnd"/>
      <w:r w:rsidRPr="00401425">
        <w:rPr>
          <w:rFonts w:ascii="Arial" w:hAnsi="Arial" w:cs="Arial"/>
        </w:rPr>
        <w:t xml:space="preserve"> live longer when we are socially connected) </w:t>
      </w:r>
    </w:p>
    <w:p w14:paraId="2EC8F04B" w14:textId="77777777" w:rsidR="00492B60" w:rsidRPr="00401425" w:rsidRDefault="00492B60" w:rsidP="00492B60">
      <w:pPr>
        <w:ind w:left="720"/>
        <w:rPr>
          <w:rFonts w:ascii="Arial" w:hAnsi="Arial" w:cs="Arial"/>
        </w:rPr>
      </w:pPr>
      <w:r w:rsidRPr="00401425">
        <w:rPr>
          <w:rFonts w:ascii="Arial" w:hAnsi="Arial" w:cs="Arial"/>
        </w:rPr>
        <w:t>• Burlington must continue to support initiatives and programs that provide engaging, connecting, and enriching opportunities for older adults.</w:t>
      </w:r>
    </w:p>
    <w:p w14:paraId="6DB728D0" w14:textId="77777777" w:rsidR="00492B60" w:rsidRPr="00401425" w:rsidRDefault="00492B60" w:rsidP="00492B60">
      <w:pPr>
        <w:rPr>
          <w:rFonts w:ascii="Arial" w:hAnsi="Arial" w:cs="Arial"/>
          <w:sz w:val="22"/>
          <w:szCs w:val="22"/>
        </w:rPr>
      </w:pPr>
    </w:p>
    <w:p w14:paraId="26A59CEA" w14:textId="77777777" w:rsidR="00492B60" w:rsidRPr="00401425" w:rsidRDefault="00492B60" w:rsidP="00492B60">
      <w:pPr>
        <w:rPr>
          <w:rFonts w:ascii="Arial" w:hAnsi="Arial" w:cs="Arial"/>
          <w:sz w:val="22"/>
          <w:szCs w:val="22"/>
        </w:rPr>
      </w:pPr>
      <w:r w:rsidRPr="00401425">
        <w:rPr>
          <w:rFonts w:ascii="Arial" w:hAnsi="Arial" w:cs="Arial"/>
          <w:sz w:val="22"/>
          <w:szCs w:val="22"/>
        </w:rPr>
        <w:t>Policy framework to develop:</w:t>
      </w:r>
    </w:p>
    <w:p w14:paraId="3A817F78" w14:textId="77777777" w:rsidR="00492B60" w:rsidRPr="00401425" w:rsidRDefault="00492B60" w:rsidP="00492B60">
      <w:pPr>
        <w:rPr>
          <w:rFonts w:ascii="Arial" w:hAnsi="Arial" w:cs="Arial"/>
          <w:sz w:val="22"/>
          <w:szCs w:val="22"/>
        </w:rPr>
      </w:pPr>
      <w:r w:rsidRPr="00401425">
        <w:rPr>
          <w:rFonts w:ascii="Arial" w:hAnsi="Arial" w:cs="Arial"/>
          <w:sz w:val="22"/>
          <w:szCs w:val="22"/>
        </w:rPr>
        <w:t xml:space="preserve">Opportunities, services, and facilities for social inclusion and engagement of older residents should be ubiquitous throughout the community. </w:t>
      </w:r>
    </w:p>
    <w:p w14:paraId="1503FCDB" w14:textId="77777777" w:rsidR="00492B60" w:rsidRPr="00401425" w:rsidRDefault="00492B60" w:rsidP="00492B60">
      <w:pPr>
        <w:pStyle w:val="ListParagraph"/>
        <w:numPr>
          <w:ilvl w:val="0"/>
          <w:numId w:val="19"/>
        </w:numPr>
        <w:rPr>
          <w:rFonts w:ascii="Arial" w:hAnsi="Arial" w:cs="Arial"/>
          <w:sz w:val="22"/>
          <w:szCs w:val="22"/>
        </w:rPr>
      </w:pPr>
      <w:r w:rsidRPr="00401425">
        <w:rPr>
          <w:rFonts w:ascii="Arial" w:hAnsi="Arial" w:cs="Arial"/>
          <w:sz w:val="22"/>
          <w:szCs w:val="22"/>
        </w:rPr>
        <w:t>Children live throughout the community and city programs and amenities targeted at them are spread throughout the community, from schools, to ball fields, to programming. As children age we recognize as a community that the need, and we as a community should be responsible for, a wide range of facilities and programs wherever they live. Similarly at the other end of the spectrum, older residents live throughout the community. To be connected a similar web of amenities should be available.</w:t>
      </w:r>
    </w:p>
    <w:p w14:paraId="5508245D" w14:textId="77777777" w:rsidR="00492B60" w:rsidRPr="00401425" w:rsidRDefault="00492B60" w:rsidP="00492B60">
      <w:pPr>
        <w:pStyle w:val="ListParagraph"/>
        <w:numPr>
          <w:ilvl w:val="0"/>
          <w:numId w:val="19"/>
        </w:numPr>
        <w:rPr>
          <w:rFonts w:ascii="Arial" w:hAnsi="Arial" w:cs="Arial"/>
          <w:sz w:val="22"/>
          <w:szCs w:val="22"/>
        </w:rPr>
      </w:pPr>
      <w:r w:rsidRPr="00401425">
        <w:rPr>
          <w:rFonts w:ascii="Arial" w:hAnsi="Arial" w:cs="Arial"/>
          <w:sz w:val="22"/>
          <w:szCs w:val="22"/>
        </w:rPr>
        <w:t>11.8% of the population is under age 18; 11.9% is age 65 and older. The budget, facilities and programming are certainly not equal, but are they equitable? What would it take to have an approach to aging that is balanced at both ends of the spectrum?</w:t>
      </w:r>
    </w:p>
    <w:p w14:paraId="3467F694" w14:textId="77777777" w:rsidR="00492B60" w:rsidRPr="00401425" w:rsidRDefault="00492B60" w:rsidP="00492B60">
      <w:pPr>
        <w:pStyle w:val="ListParagraph"/>
        <w:numPr>
          <w:ilvl w:val="0"/>
          <w:numId w:val="19"/>
        </w:numPr>
        <w:rPr>
          <w:rFonts w:ascii="Arial" w:hAnsi="Arial" w:cs="Arial"/>
          <w:sz w:val="22"/>
          <w:szCs w:val="22"/>
        </w:rPr>
      </w:pPr>
      <w:r w:rsidRPr="00401425">
        <w:rPr>
          <w:rFonts w:ascii="Arial" w:hAnsi="Arial" w:cs="Arial"/>
          <w:sz w:val="22"/>
          <w:szCs w:val="22"/>
        </w:rPr>
        <w:t>If we looked at a service and support network for adults 65+ in Burlington with the same holistic approach that we do for children &lt;18, how would our community look different?</w:t>
      </w:r>
    </w:p>
    <w:p w14:paraId="136B49BC" w14:textId="77777777" w:rsidR="00492B60" w:rsidRPr="00401425" w:rsidRDefault="00492B60" w:rsidP="00492B60">
      <w:pPr>
        <w:rPr>
          <w:rFonts w:ascii="Arial" w:hAnsi="Arial" w:cs="Arial"/>
          <w:sz w:val="22"/>
          <w:szCs w:val="22"/>
        </w:rPr>
      </w:pPr>
    </w:p>
    <w:p w14:paraId="15F86D18" w14:textId="77777777" w:rsidR="00492B60" w:rsidRPr="00401425" w:rsidRDefault="00492B60" w:rsidP="00492B60">
      <w:pPr>
        <w:rPr>
          <w:rFonts w:ascii="Arial" w:hAnsi="Arial" w:cs="Arial"/>
          <w:sz w:val="22"/>
          <w:szCs w:val="22"/>
        </w:rPr>
      </w:pPr>
      <w:r w:rsidRPr="00401425">
        <w:rPr>
          <w:rFonts w:ascii="Arial" w:hAnsi="Arial" w:cs="Arial"/>
          <w:sz w:val="22"/>
          <w:szCs w:val="22"/>
        </w:rPr>
        <w:t>Questions to pursue:</w:t>
      </w:r>
    </w:p>
    <w:p w14:paraId="767DE33E" w14:textId="77777777" w:rsidR="00492B60" w:rsidRPr="00401425" w:rsidRDefault="00492B60" w:rsidP="00492B60">
      <w:pPr>
        <w:pStyle w:val="ListParagraph"/>
        <w:numPr>
          <w:ilvl w:val="0"/>
          <w:numId w:val="18"/>
        </w:numPr>
        <w:rPr>
          <w:rFonts w:ascii="Arial" w:hAnsi="Arial" w:cs="Arial"/>
          <w:sz w:val="22"/>
          <w:szCs w:val="22"/>
        </w:rPr>
      </w:pPr>
      <w:r w:rsidRPr="00401425">
        <w:rPr>
          <w:rFonts w:ascii="Arial" w:hAnsi="Arial" w:cs="Arial"/>
          <w:sz w:val="22"/>
          <w:szCs w:val="22"/>
        </w:rPr>
        <w:t>Assessment of the operation of senior centers during the last two years in the Covid emergency. Attention to the differences and similarities between city run (Champlain) and private non-profit run (</w:t>
      </w:r>
      <w:proofErr w:type="spellStart"/>
      <w:r w:rsidRPr="00401425">
        <w:rPr>
          <w:rFonts w:ascii="Arial" w:hAnsi="Arial" w:cs="Arial"/>
          <w:sz w:val="22"/>
          <w:szCs w:val="22"/>
        </w:rPr>
        <w:t>Heineberg</w:t>
      </w:r>
      <w:proofErr w:type="spellEnd"/>
      <w:r w:rsidRPr="00401425">
        <w:rPr>
          <w:rFonts w:ascii="Arial" w:hAnsi="Arial" w:cs="Arial"/>
          <w:sz w:val="22"/>
          <w:szCs w:val="22"/>
        </w:rPr>
        <w:t>). Lessons to be learned.</w:t>
      </w:r>
    </w:p>
    <w:p w14:paraId="5683C433" w14:textId="77777777" w:rsidR="00492B60" w:rsidRPr="00401425" w:rsidRDefault="00492B60" w:rsidP="00492B60">
      <w:pPr>
        <w:pStyle w:val="ListParagraph"/>
        <w:numPr>
          <w:ilvl w:val="0"/>
          <w:numId w:val="18"/>
        </w:numPr>
        <w:rPr>
          <w:rFonts w:ascii="Arial" w:hAnsi="Arial" w:cs="Arial"/>
          <w:sz w:val="22"/>
          <w:szCs w:val="22"/>
        </w:rPr>
      </w:pPr>
      <w:r w:rsidRPr="00401425">
        <w:rPr>
          <w:rFonts w:ascii="Arial" w:hAnsi="Arial" w:cs="Arial"/>
          <w:sz w:val="22"/>
          <w:szCs w:val="22"/>
        </w:rPr>
        <w:t>For services, activities and opportunities for social inclusion that are available most older residents must travel. With the options available through GMT what do we know about how they are accessing the services, even during Covid, and what trips are most utilized? Are there unserved mobility interests and needs?</w:t>
      </w:r>
    </w:p>
    <w:p w14:paraId="180AA9FA" w14:textId="77777777" w:rsidR="00492B60" w:rsidRPr="00401425" w:rsidRDefault="00492B60" w:rsidP="00492B60">
      <w:pPr>
        <w:pStyle w:val="ListParagraph"/>
        <w:numPr>
          <w:ilvl w:val="0"/>
          <w:numId w:val="18"/>
        </w:numPr>
        <w:rPr>
          <w:rFonts w:ascii="Arial" w:hAnsi="Arial" w:cs="Arial"/>
          <w:sz w:val="22"/>
          <w:szCs w:val="22"/>
        </w:rPr>
      </w:pPr>
      <w:r w:rsidRPr="00401425">
        <w:rPr>
          <w:rFonts w:ascii="Arial" w:hAnsi="Arial" w:cs="Arial"/>
          <w:sz w:val="22"/>
          <w:szCs w:val="22"/>
        </w:rPr>
        <w:t>What do we know about the mental health issues faced by older residents in Burlington? Do we have a sense of what services are accessed and what needs are particularly acute, met or unmet? Is the model that the Howard Center has initiated to embed a social worker in senior housing facilities having a measurable preventative impact that makes the case for replication?</w:t>
      </w:r>
    </w:p>
    <w:p w14:paraId="6C27A04D" w14:textId="77777777" w:rsidR="00492B60" w:rsidRPr="00401425" w:rsidRDefault="00492B60" w:rsidP="00492B60">
      <w:pPr>
        <w:pStyle w:val="ListParagraph"/>
        <w:numPr>
          <w:ilvl w:val="0"/>
          <w:numId w:val="18"/>
        </w:numPr>
        <w:rPr>
          <w:rFonts w:ascii="Arial" w:hAnsi="Arial" w:cs="Arial"/>
          <w:sz w:val="22"/>
          <w:szCs w:val="22"/>
        </w:rPr>
      </w:pPr>
      <w:r w:rsidRPr="00401425">
        <w:rPr>
          <w:rFonts w:ascii="Arial" w:hAnsi="Arial" w:cs="Arial"/>
          <w:sz w:val="22"/>
          <w:szCs w:val="22"/>
        </w:rPr>
        <w:t>Burlington’s long-term care and nursing home facilities are often isolated from the wider community. If residents cannot go out into the community, what strategies are available to create inclusive pathways to bring community to them in a sustainable way?</w:t>
      </w:r>
    </w:p>
    <w:p w14:paraId="473DAAED" w14:textId="77777777" w:rsidR="00492B60" w:rsidRPr="00401425" w:rsidRDefault="00492B60" w:rsidP="00492B60">
      <w:pPr>
        <w:rPr>
          <w:rFonts w:ascii="Arial" w:hAnsi="Arial" w:cs="Arial"/>
          <w:sz w:val="22"/>
          <w:szCs w:val="22"/>
        </w:rPr>
      </w:pPr>
    </w:p>
    <w:p w14:paraId="23D310CE" w14:textId="77777777" w:rsidR="00492B60" w:rsidRPr="00401425" w:rsidRDefault="00492B60" w:rsidP="00492B60">
      <w:pPr>
        <w:rPr>
          <w:rFonts w:ascii="Arial" w:hAnsi="Arial" w:cs="Arial"/>
          <w:sz w:val="22"/>
          <w:szCs w:val="22"/>
        </w:rPr>
      </w:pPr>
    </w:p>
    <w:p w14:paraId="733865FB" w14:textId="77777777" w:rsidR="00492B60" w:rsidRPr="00401425" w:rsidRDefault="00492B60" w:rsidP="00492B60">
      <w:pPr>
        <w:rPr>
          <w:rFonts w:ascii="Arial" w:hAnsi="Arial" w:cs="Arial"/>
          <w:sz w:val="22"/>
          <w:szCs w:val="22"/>
        </w:rPr>
      </w:pPr>
      <w:r w:rsidRPr="00401425">
        <w:rPr>
          <w:rFonts w:ascii="Arial" w:hAnsi="Arial" w:cs="Arial"/>
          <w:sz w:val="22"/>
          <w:szCs w:val="22"/>
        </w:rPr>
        <w:t>RESOURCES:</w:t>
      </w:r>
    </w:p>
    <w:p w14:paraId="55AD4265" w14:textId="77777777" w:rsidR="00492B60" w:rsidRPr="00401425" w:rsidRDefault="00492B60" w:rsidP="00492B60">
      <w:pPr>
        <w:rPr>
          <w:rFonts w:ascii="Arial" w:hAnsi="Arial" w:cs="Arial"/>
          <w:sz w:val="22"/>
          <w:szCs w:val="22"/>
        </w:rPr>
      </w:pPr>
    </w:p>
    <w:p w14:paraId="72D91267" w14:textId="77777777" w:rsidR="00492B60" w:rsidRPr="00401425" w:rsidRDefault="00492B60" w:rsidP="00492B60">
      <w:pPr>
        <w:rPr>
          <w:rFonts w:ascii="Arial" w:hAnsi="Arial" w:cs="Arial"/>
          <w:sz w:val="22"/>
          <w:szCs w:val="22"/>
        </w:rPr>
      </w:pPr>
      <w:r w:rsidRPr="00401425">
        <w:rPr>
          <w:rFonts w:ascii="Arial" w:hAnsi="Arial" w:cs="Arial"/>
          <w:sz w:val="22"/>
          <w:szCs w:val="22"/>
        </w:rPr>
        <w:t xml:space="preserve">VPR reports on Senior Centers: </w:t>
      </w:r>
      <w:hyperlink r:id="rId24" w:history="1">
        <w:r w:rsidRPr="00401425">
          <w:rPr>
            <w:rStyle w:val="Hyperlink"/>
            <w:rFonts w:ascii="Arial" w:hAnsi="Arial" w:cs="Arial"/>
            <w:sz w:val="22"/>
            <w:szCs w:val="22"/>
          </w:rPr>
          <w:t>https://www.vpr.org/vpr-news/2022-03-02/how-senior-center-patrons-admins-are-connecting-after-and-because-of-pandemic-isolation</w:t>
        </w:r>
      </w:hyperlink>
      <w:r w:rsidRPr="00401425">
        <w:rPr>
          <w:rFonts w:ascii="Arial" w:hAnsi="Arial" w:cs="Arial"/>
          <w:sz w:val="22"/>
          <w:szCs w:val="22"/>
        </w:rPr>
        <w:t xml:space="preserve"> </w:t>
      </w:r>
    </w:p>
    <w:p w14:paraId="0CA3E0F9" w14:textId="77777777" w:rsidR="00492B60" w:rsidRPr="00401425" w:rsidRDefault="00492B60" w:rsidP="00492B60">
      <w:pPr>
        <w:shd w:val="clear" w:color="auto" w:fill="FFFFFF"/>
        <w:spacing w:line="310" w:lineRule="atLeast"/>
        <w:textAlignment w:val="baseline"/>
        <w:outlineLvl w:val="0"/>
        <w:rPr>
          <w:rFonts w:ascii="Arial" w:hAnsi="Arial" w:cs="Arial"/>
          <w:b/>
          <w:bCs/>
          <w:color w:val="333333"/>
          <w:kern w:val="36"/>
        </w:rPr>
      </w:pPr>
    </w:p>
    <w:p w14:paraId="05FA6523" w14:textId="77777777" w:rsidR="00492B60" w:rsidRPr="00401425" w:rsidRDefault="00492B60" w:rsidP="00492B60">
      <w:pPr>
        <w:shd w:val="clear" w:color="auto" w:fill="FFFFFF"/>
        <w:spacing w:line="310" w:lineRule="atLeast"/>
        <w:textAlignment w:val="baseline"/>
        <w:outlineLvl w:val="0"/>
        <w:rPr>
          <w:rFonts w:ascii="Arial" w:hAnsi="Arial" w:cs="Arial"/>
          <w:b/>
          <w:bCs/>
          <w:color w:val="333333"/>
          <w:kern w:val="36"/>
        </w:rPr>
      </w:pPr>
      <w:r w:rsidRPr="00401425">
        <w:rPr>
          <w:rFonts w:ascii="Arial" w:hAnsi="Arial" w:cs="Arial"/>
          <w:b/>
          <w:bCs/>
          <w:color w:val="333333"/>
          <w:kern w:val="36"/>
        </w:rPr>
        <w:t xml:space="preserve">Ageing-friendly communities and social inclusion in the United States of </w:t>
      </w:r>
      <w:proofErr w:type="gramStart"/>
      <w:r w:rsidRPr="00401425">
        <w:rPr>
          <w:rFonts w:ascii="Arial" w:hAnsi="Arial" w:cs="Arial"/>
          <w:b/>
          <w:bCs/>
          <w:color w:val="333333"/>
          <w:kern w:val="36"/>
        </w:rPr>
        <w:t xml:space="preserve">America  </w:t>
      </w:r>
      <w:r w:rsidRPr="00401425">
        <w:rPr>
          <w:rFonts w:ascii="Arial" w:hAnsi="Arial" w:cs="Arial"/>
          <w:color w:val="333333"/>
          <w:sz w:val="21"/>
          <w:szCs w:val="21"/>
        </w:rPr>
        <w:t>Published</w:t>
      </w:r>
      <w:proofErr w:type="gramEnd"/>
      <w:r w:rsidRPr="00401425">
        <w:rPr>
          <w:rFonts w:ascii="Arial" w:hAnsi="Arial" w:cs="Arial"/>
          <w:color w:val="333333"/>
          <w:sz w:val="21"/>
          <w:szCs w:val="21"/>
        </w:rPr>
        <w:t xml:space="preserve"> online by Cambridge University Press:  </w:t>
      </w:r>
      <w:r w:rsidRPr="00401425">
        <w:rPr>
          <w:rFonts w:ascii="Arial" w:hAnsi="Arial" w:cs="Arial"/>
          <w:b/>
          <w:bCs/>
          <w:color w:val="333333"/>
          <w:sz w:val="21"/>
          <w:szCs w:val="21"/>
          <w:bdr w:val="none" w:sz="0" w:space="0" w:color="auto" w:frame="1"/>
        </w:rPr>
        <w:t>03 December 2012</w:t>
      </w:r>
    </w:p>
    <w:p w14:paraId="7206976D" w14:textId="77777777" w:rsidR="00492B60" w:rsidRPr="00401425" w:rsidRDefault="00C6481B" w:rsidP="00492B60">
      <w:pPr>
        <w:rPr>
          <w:rFonts w:ascii="Arial" w:hAnsi="Arial" w:cs="Arial"/>
        </w:rPr>
      </w:pPr>
      <w:hyperlink r:id="rId25" w:history="1">
        <w:r w:rsidR="00492B60" w:rsidRPr="00401425">
          <w:rPr>
            <w:rStyle w:val="Hyperlink"/>
            <w:rFonts w:ascii="Arial" w:hAnsi="Arial" w:cs="Arial"/>
          </w:rPr>
          <w:t>https://www.cambridge.org/core/journals/ageing-and-society/article/ageingfriendly-communities-and-social-inclusion-in-the-united-states-of-america/2338845DD53D67AD4C2544CEBD1194F1</w:t>
        </w:r>
      </w:hyperlink>
      <w:r w:rsidR="00492B60" w:rsidRPr="00401425">
        <w:rPr>
          <w:rFonts w:ascii="Arial" w:hAnsi="Arial" w:cs="Arial"/>
        </w:rPr>
        <w:t xml:space="preserve"> </w:t>
      </w:r>
    </w:p>
    <w:p w14:paraId="01EC14C8" w14:textId="77777777" w:rsidR="00492B60" w:rsidRPr="00401425" w:rsidRDefault="00492B60" w:rsidP="00492B60">
      <w:pPr>
        <w:pBdr>
          <w:bottom w:val="single" w:sz="6" w:space="1" w:color="auto"/>
        </w:pBdr>
        <w:ind w:left="720"/>
        <w:rPr>
          <w:rFonts w:ascii="Arial" w:hAnsi="Arial" w:cs="Arial"/>
          <w:sz w:val="18"/>
          <w:szCs w:val="18"/>
        </w:rPr>
      </w:pPr>
      <w:r w:rsidRPr="00401425">
        <w:rPr>
          <w:rFonts w:ascii="Arial" w:hAnsi="Arial" w:cs="Arial"/>
          <w:color w:val="333333"/>
          <w:sz w:val="18"/>
          <w:szCs w:val="18"/>
          <w:shd w:val="clear" w:color="auto" w:fill="FFFFFF"/>
        </w:rPr>
        <w:t>Synthesizing the social capital and ageing-friendly communities literature, this paper describes how efforts to make communities more ageing-friendly can promote social inclusion among older adults. Making existing communities more ageing-friendly involves physical and social infrastructure changes that enable older adults to pursue lifelong activities, meet their basic needs, maintain significant relationships, participate in the community in personally and socially meaningful ways, and develop new interests and sources of fulfilment. Such efforts can enhance bonding, bridging, and linking capital, and thereby promote social inclusion. The authors discuss the link between ageing-friendly communities and social inclusion and provide examples of programs with potential to change existing communities into ones that promote the social inclusion of older adults.</w:t>
      </w:r>
    </w:p>
    <w:p w14:paraId="00F39F7D" w14:textId="77777777" w:rsidR="00401425" w:rsidRPr="00401425" w:rsidRDefault="00401425" w:rsidP="0084194E">
      <w:pPr>
        <w:pStyle w:val="xxxmsolistparagraph"/>
        <w:rPr>
          <w:rFonts w:ascii="Arial" w:hAnsi="Arial" w:cs="Arial"/>
          <w:sz w:val="28"/>
          <w:szCs w:val="28"/>
        </w:rPr>
      </w:pPr>
    </w:p>
    <w:p w14:paraId="4407E36F" w14:textId="49C1F3E2" w:rsidR="00FE26EE" w:rsidRPr="00401425" w:rsidRDefault="00475BCB" w:rsidP="008805A3">
      <w:pPr>
        <w:rPr>
          <w:rFonts w:ascii="Arial" w:hAnsi="Arial" w:cs="Arial"/>
          <w:i/>
          <w:color w:val="212121"/>
          <w:sz w:val="22"/>
          <w:szCs w:val="22"/>
        </w:rPr>
      </w:pPr>
      <w:r w:rsidRPr="00401425">
        <w:rPr>
          <w:rFonts w:ascii="Arial" w:hAnsi="Arial" w:cs="Arial"/>
          <w:i/>
          <w:color w:val="212121"/>
          <w:sz w:val="22"/>
          <w:szCs w:val="22"/>
        </w:rPr>
        <w:t>This meeting will be a hybrid meeting.  To comply with open meeting law requirements the in-person aspect of the meeting will be staffed at the Queen City Room, 3</w:t>
      </w:r>
      <w:r w:rsidRPr="00401425">
        <w:rPr>
          <w:rFonts w:ascii="Arial" w:hAnsi="Arial" w:cs="Arial"/>
          <w:i/>
          <w:color w:val="212121"/>
          <w:sz w:val="22"/>
          <w:szCs w:val="22"/>
          <w:vertAlign w:val="superscript"/>
        </w:rPr>
        <w:t>rd</w:t>
      </w:r>
      <w:r w:rsidRPr="00401425">
        <w:rPr>
          <w:rFonts w:ascii="Arial" w:hAnsi="Arial" w:cs="Arial"/>
          <w:i/>
          <w:color w:val="212121"/>
          <w:sz w:val="22"/>
          <w:szCs w:val="22"/>
        </w:rPr>
        <w:t xml:space="preserve"> Floor City Hall, </w:t>
      </w:r>
      <w:r w:rsidR="00245EDA" w:rsidRPr="00401425">
        <w:rPr>
          <w:rFonts w:ascii="Arial" w:hAnsi="Arial" w:cs="Arial"/>
          <w:i/>
          <w:color w:val="212121"/>
          <w:sz w:val="22"/>
          <w:szCs w:val="22"/>
        </w:rPr>
        <w:t xml:space="preserve">149 Church St, </w:t>
      </w:r>
      <w:r w:rsidRPr="00401425">
        <w:rPr>
          <w:rFonts w:ascii="Arial" w:hAnsi="Arial" w:cs="Arial"/>
          <w:i/>
          <w:color w:val="212121"/>
          <w:sz w:val="22"/>
          <w:szCs w:val="22"/>
        </w:rPr>
        <w:t>Burlington.  Please inform staff if you are unable to attend the meeting r</w:t>
      </w:r>
      <w:r w:rsidR="00245EDA" w:rsidRPr="00401425">
        <w:rPr>
          <w:rFonts w:ascii="Arial" w:hAnsi="Arial" w:cs="Arial"/>
          <w:i/>
          <w:color w:val="212121"/>
          <w:sz w:val="22"/>
          <w:szCs w:val="22"/>
        </w:rPr>
        <w:t>emotely and</w:t>
      </w:r>
      <w:r w:rsidRPr="00401425">
        <w:rPr>
          <w:rFonts w:ascii="Arial" w:hAnsi="Arial" w:cs="Arial"/>
          <w:i/>
          <w:color w:val="212121"/>
          <w:sz w:val="22"/>
          <w:szCs w:val="22"/>
        </w:rPr>
        <w:t xml:space="preserve"> by zoom </w:t>
      </w:r>
      <w:hyperlink r:id="rId26" w:history="1">
        <w:r w:rsidRPr="00401425">
          <w:rPr>
            <w:rStyle w:val="Hyperlink"/>
            <w:rFonts w:ascii="Arial" w:hAnsi="Arial" w:cs="Arial"/>
            <w:i/>
            <w:sz w:val="22"/>
            <w:szCs w:val="22"/>
          </w:rPr>
          <w:t>mgange@burlingtonvt.gov</w:t>
        </w:r>
      </w:hyperlink>
    </w:p>
    <w:sectPr w:rsidR="00FE26EE" w:rsidRPr="00401425" w:rsidSect="00716E92">
      <w:headerReference w:type="first" r:id="rId27"/>
      <w:footerReference w:type="first" r:id="rId28"/>
      <w:pgSz w:w="12240" w:h="15840" w:code="1"/>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3BDA" w14:textId="77777777" w:rsidR="00AD5844" w:rsidRDefault="00AD5844">
      <w:r>
        <w:separator/>
      </w:r>
    </w:p>
  </w:endnote>
  <w:endnote w:type="continuationSeparator" w:id="0">
    <w:p w14:paraId="5851FFB5" w14:textId="77777777" w:rsidR="00AD5844" w:rsidRDefault="00AD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E9A5" w14:textId="77777777" w:rsidR="00695462" w:rsidRDefault="00695462" w:rsidP="00A9122B">
    <w:pPr>
      <w:pStyle w:val="Footer"/>
      <w:jc w:val="center"/>
      <w:rPr>
        <w:rFonts w:ascii="Calibri" w:hAnsi="Calibri" w:cs="Arial"/>
        <w:sz w:val="20"/>
        <w:szCs w:val="20"/>
      </w:rPr>
    </w:pPr>
    <w:r w:rsidRPr="00162D38">
      <w:rPr>
        <w:rFonts w:ascii="Calibri" w:hAnsi="Calibri" w:cs="Arial"/>
        <w:sz w:val="20"/>
        <w:szCs w:val="20"/>
      </w:rPr>
      <w:t xml:space="preserve">The programs and services of the City of </w:t>
    </w:r>
    <w:smartTag w:uri="urn:schemas-microsoft-com:office:smarttags" w:element="place">
      <w:smartTag w:uri="urn:schemas-microsoft-com:office:smarttags" w:element="City">
        <w:r w:rsidRPr="00162D38">
          <w:rPr>
            <w:rFonts w:ascii="Calibri" w:hAnsi="Calibri" w:cs="Arial"/>
            <w:sz w:val="20"/>
            <w:szCs w:val="20"/>
          </w:rPr>
          <w:t>Burlington</w:t>
        </w:r>
      </w:smartTag>
    </w:smartTag>
    <w:r w:rsidRPr="00162D38">
      <w:rPr>
        <w:rFonts w:ascii="Calibri" w:hAnsi="Calibri" w:cs="Arial"/>
        <w:sz w:val="20"/>
        <w:szCs w:val="20"/>
      </w:rPr>
      <w:t xml:space="preserve"> are accessible to people with disabilities. </w:t>
    </w:r>
  </w:p>
  <w:p w14:paraId="64C72466" w14:textId="77777777" w:rsidR="00695462" w:rsidRDefault="00695462" w:rsidP="00A9122B">
    <w:pPr>
      <w:pStyle w:val="Footer"/>
      <w:jc w:val="center"/>
      <w:rPr>
        <w:rFonts w:ascii="Calibri" w:hAnsi="Calibri" w:cs="Arial"/>
        <w:sz w:val="20"/>
        <w:szCs w:val="20"/>
      </w:rPr>
    </w:pPr>
    <w:r w:rsidRPr="00162D38">
      <w:rPr>
        <w:rFonts w:ascii="Calibri" w:hAnsi="Calibri" w:cs="Arial"/>
        <w:sz w:val="20"/>
        <w:szCs w:val="20"/>
      </w:rPr>
      <w:t>For accessibility information, call 865-7144. F</w:t>
    </w:r>
    <w:r>
      <w:rPr>
        <w:rFonts w:ascii="Calibri" w:hAnsi="Calibri" w:cs="Arial"/>
        <w:sz w:val="20"/>
        <w:szCs w:val="20"/>
      </w:rPr>
      <w:t>or questions about the meeting</w:t>
    </w:r>
  </w:p>
  <w:p w14:paraId="46CC4581" w14:textId="77777777" w:rsidR="00695462" w:rsidRPr="00162D38" w:rsidRDefault="00695462" w:rsidP="00E21155">
    <w:pPr>
      <w:pStyle w:val="Footer"/>
      <w:jc w:val="center"/>
      <w:rPr>
        <w:rFonts w:ascii="Calibri" w:hAnsi="Calibri" w:cs="Arial"/>
        <w:sz w:val="20"/>
        <w:szCs w:val="20"/>
      </w:rPr>
    </w:pPr>
    <w:r>
      <w:rPr>
        <w:rFonts w:ascii="Calibri" w:hAnsi="Calibri" w:cs="Arial"/>
        <w:sz w:val="20"/>
        <w:szCs w:val="20"/>
      </w:rPr>
      <w:t xml:space="preserve">Contact Marcella Gange at </w:t>
    </w:r>
    <w:hyperlink r:id="rId1" w:history="1">
      <w:r w:rsidRPr="007748AF">
        <w:rPr>
          <w:rStyle w:val="Hyperlink"/>
          <w:rFonts w:ascii="Calibri" w:hAnsi="Calibri" w:cs="Arial"/>
          <w:sz w:val="20"/>
          <w:szCs w:val="20"/>
        </w:rPr>
        <w:t>mgange@burlingtonvt.gov</w:t>
      </w:r>
    </w:hyperlink>
    <w:r>
      <w:rPr>
        <w:rStyle w:val="Hyperlink"/>
        <w:rFonts w:ascii="Calibri" w:hAnsi="Calibri" w:cs="Arial"/>
        <w:sz w:val="20"/>
        <w:szCs w:val="20"/>
      </w:rPr>
      <w:t xml:space="preserve"> or 802 865 7178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CAA4C" w14:textId="77777777" w:rsidR="00AD5844" w:rsidRDefault="00AD5844">
      <w:r>
        <w:separator/>
      </w:r>
    </w:p>
  </w:footnote>
  <w:footnote w:type="continuationSeparator" w:id="0">
    <w:p w14:paraId="0E522AD2" w14:textId="77777777" w:rsidR="00AD5844" w:rsidRDefault="00AD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83223"/>
      <w:docPartObj>
        <w:docPartGallery w:val="Watermarks"/>
        <w:docPartUnique/>
      </w:docPartObj>
    </w:sdtPr>
    <w:sdtEndPr/>
    <w:sdtContent>
      <w:p w14:paraId="7BD35EBE" w14:textId="77777777" w:rsidR="00695462" w:rsidRDefault="00C6481B">
        <w:pPr>
          <w:pStyle w:val="Header"/>
        </w:pPr>
        <w:r>
          <w:rPr>
            <w:noProof/>
          </w:rPr>
          <w:pict w14:anchorId="40ED4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E47"/>
    <w:multiLevelType w:val="hybridMultilevel"/>
    <w:tmpl w:val="B4C6933A"/>
    <w:lvl w:ilvl="0" w:tplc="F43680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A2E36"/>
    <w:multiLevelType w:val="hybridMultilevel"/>
    <w:tmpl w:val="25B861F0"/>
    <w:lvl w:ilvl="0" w:tplc="0409000F">
      <w:start w:val="1"/>
      <w:numFmt w:val="decimal"/>
      <w:lvlText w:val="%1."/>
      <w:lvlJc w:val="left"/>
      <w:pPr>
        <w:ind w:left="0" w:hanging="360"/>
      </w:pPr>
      <w:rPr>
        <w:rFonts w:hint="default"/>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8513912"/>
    <w:multiLevelType w:val="hybridMultilevel"/>
    <w:tmpl w:val="13645668"/>
    <w:lvl w:ilvl="0" w:tplc="98E27A74">
      <w:start w:val="1"/>
      <w:numFmt w:val="upp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C129A"/>
    <w:multiLevelType w:val="hybridMultilevel"/>
    <w:tmpl w:val="18002D94"/>
    <w:lvl w:ilvl="0" w:tplc="27F665F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9E1B79"/>
    <w:multiLevelType w:val="hybridMultilevel"/>
    <w:tmpl w:val="EC8689A2"/>
    <w:lvl w:ilvl="0" w:tplc="67BCE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E44F8"/>
    <w:multiLevelType w:val="multilevel"/>
    <w:tmpl w:val="4A3E92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900C2"/>
    <w:multiLevelType w:val="hybridMultilevel"/>
    <w:tmpl w:val="4D1CA8CA"/>
    <w:lvl w:ilvl="0" w:tplc="65329F8C">
      <w:start w:val="1"/>
      <w:numFmt w:val="decimal"/>
      <w:lvlText w:val="%1."/>
      <w:lvlJc w:val="left"/>
      <w:pPr>
        <w:ind w:left="720" w:hanging="360"/>
      </w:pPr>
      <w:rPr>
        <w:rFonts w:ascii="Calibri" w:eastAsiaTheme="minorHAns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E71C4"/>
    <w:multiLevelType w:val="hybridMultilevel"/>
    <w:tmpl w:val="C5B2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6694F"/>
    <w:multiLevelType w:val="hybridMultilevel"/>
    <w:tmpl w:val="A6E6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54A48"/>
    <w:multiLevelType w:val="hybridMultilevel"/>
    <w:tmpl w:val="09D2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16A93"/>
    <w:multiLevelType w:val="hybridMultilevel"/>
    <w:tmpl w:val="DCB6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1371B"/>
    <w:multiLevelType w:val="hybridMultilevel"/>
    <w:tmpl w:val="9F6A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710BA"/>
    <w:multiLevelType w:val="hybridMultilevel"/>
    <w:tmpl w:val="AA2E3EDC"/>
    <w:lvl w:ilvl="0" w:tplc="D038B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3368BB"/>
    <w:multiLevelType w:val="hybridMultilevel"/>
    <w:tmpl w:val="3484124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9B5F24"/>
    <w:multiLevelType w:val="hybridMultilevel"/>
    <w:tmpl w:val="E6143450"/>
    <w:lvl w:ilvl="0" w:tplc="019C3EC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1359B5"/>
    <w:multiLevelType w:val="hybridMultilevel"/>
    <w:tmpl w:val="96BAD850"/>
    <w:lvl w:ilvl="0" w:tplc="E2127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C032B"/>
    <w:multiLevelType w:val="hybridMultilevel"/>
    <w:tmpl w:val="EFB231B6"/>
    <w:lvl w:ilvl="0" w:tplc="049AE61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C84303"/>
    <w:multiLevelType w:val="hybridMultilevel"/>
    <w:tmpl w:val="CC1E2BCC"/>
    <w:lvl w:ilvl="0" w:tplc="E2127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961EA"/>
    <w:multiLevelType w:val="multilevel"/>
    <w:tmpl w:val="52142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F036C41"/>
    <w:multiLevelType w:val="hybridMultilevel"/>
    <w:tmpl w:val="6C36EA52"/>
    <w:lvl w:ilvl="0" w:tplc="CB12FCAE">
      <w:start w:val="1"/>
      <w:numFmt w:val="decimal"/>
      <w:lvlText w:val="%1."/>
      <w:lvlJc w:val="left"/>
      <w:pPr>
        <w:ind w:left="0" w:hanging="360"/>
      </w:pPr>
      <w:rPr>
        <w:rFonts w:ascii="Calibri" w:hAnsi="Calibri" w:cs="Times New Roman" w:hint="default"/>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3"/>
  </w:num>
  <w:num w:numId="2">
    <w:abstractNumId w:val="5"/>
  </w:num>
  <w:num w:numId="3">
    <w:abstractNumId w:val="8"/>
  </w:num>
  <w:num w:numId="4">
    <w:abstractNumId w:val="19"/>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7"/>
  </w:num>
  <w:num w:numId="11">
    <w:abstractNumId w:val="15"/>
  </w:num>
  <w:num w:numId="12">
    <w:abstractNumId w:val="2"/>
  </w:num>
  <w:num w:numId="13">
    <w:abstractNumId w:val="12"/>
  </w:num>
  <w:num w:numId="14">
    <w:abstractNumId w:val="14"/>
  </w:num>
  <w:num w:numId="15">
    <w:abstractNumId w:val="16"/>
  </w:num>
  <w:num w:numId="16">
    <w:abstractNumId w:val="4"/>
  </w:num>
  <w:num w:numId="17">
    <w:abstractNumId w:val="3"/>
  </w:num>
  <w:num w:numId="18">
    <w:abstractNumId w:val="10"/>
  </w:num>
  <w:num w:numId="19">
    <w:abstractNumId w:val="7"/>
  </w:num>
  <w:num w:numId="20">
    <w:abstractNumId w:val="9"/>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 McRae">
    <w15:presenceInfo w15:providerId="Windows Live" w15:userId="67f5aa12879a9a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F0"/>
    <w:rsid w:val="00027627"/>
    <w:rsid w:val="000317BC"/>
    <w:rsid w:val="00033FDD"/>
    <w:rsid w:val="0005459C"/>
    <w:rsid w:val="000557B5"/>
    <w:rsid w:val="000576E0"/>
    <w:rsid w:val="00073937"/>
    <w:rsid w:val="00075A11"/>
    <w:rsid w:val="0008571E"/>
    <w:rsid w:val="00087E65"/>
    <w:rsid w:val="00097CEB"/>
    <w:rsid w:val="000B24F4"/>
    <w:rsid w:val="000B28B2"/>
    <w:rsid w:val="000B4802"/>
    <w:rsid w:val="000B760B"/>
    <w:rsid w:val="000C0C91"/>
    <w:rsid w:val="000C32B6"/>
    <w:rsid w:val="000C4728"/>
    <w:rsid w:val="000D71F5"/>
    <w:rsid w:val="000D791E"/>
    <w:rsid w:val="000E09F8"/>
    <w:rsid w:val="000E1B3A"/>
    <w:rsid w:val="000E4958"/>
    <w:rsid w:val="000E4A7C"/>
    <w:rsid w:val="000F1CA3"/>
    <w:rsid w:val="001030D0"/>
    <w:rsid w:val="00110E0E"/>
    <w:rsid w:val="001153AF"/>
    <w:rsid w:val="00117AA7"/>
    <w:rsid w:val="00141777"/>
    <w:rsid w:val="0014582E"/>
    <w:rsid w:val="0015473C"/>
    <w:rsid w:val="00162831"/>
    <w:rsid w:val="00162D38"/>
    <w:rsid w:val="0019603E"/>
    <w:rsid w:val="001B3884"/>
    <w:rsid w:val="001B3A28"/>
    <w:rsid w:val="001C292B"/>
    <w:rsid w:val="001C7AD6"/>
    <w:rsid w:val="001E09A2"/>
    <w:rsid w:val="001E53FC"/>
    <w:rsid w:val="001E6FAB"/>
    <w:rsid w:val="001F14BD"/>
    <w:rsid w:val="001F18A3"/>
    <w:rsid w:val="001F42AB"/>
    <w:rsid w:val="001F6625"/>
    <w:rsid w:val="00210527"/>
    <w:rsid w:val="00211352"/>
    <w:rsid w:val="00211E74"/>
    <w:rsid w:val="002173E9"/>
    <w:rsid w:val="0022142E"/>
    <w:rsid w:val="00232FED"/>
    <w:rsid w:val="0023670E"/>
    <w:rsid w:val="00245EDA"/>
    <w:rsid w:val="002539B8"/>
    <w:rsid w:val="002551D4"/>
    <w:rsid w:val="00255A1B"/>
    <w:rsid w:val="00257D9C"/>
    <w:rsid w:val="002640A8"/>
    <w:rsid w:val="00281A82"/>
    <w:rsid w:val="00292754"/>
    <w:rsid w:val="00293552"/>
    <w:rsid w:val="002A5A3D"/>
    <w:rsid w:val="002B0E38"/>
    <w:rsid w:val="002C03FA"/>
    <w:rsid w:val="002C1C11"/>
    <w:rsid w:val="002C20AA"/>
    <w:rsid w:val="002C5334"/>
    <w:rsid w:val="002C62DF"/>
    <w:rsid w:val="002D20B7"/>
    <w:rsid w:val="002D37BB"/>
    <w:rsid w:val="002D3D2E"/>
    <w:rsid w:val="002E527E"/>
    <w:rsid w:val="002F07A5"/>
    <w:rsid w:val="002F0A9C"/>
    <w:rsid w:val="002F53D5"/>
    <w:rsid w:val="003008B4"/>
    <w:rsid w:val="00303E1F"/>
    <w:rsid w:val="00304A3D"/>
    <w:rsid w:val="0030681D"/>
    <w:rsid w:val="00316962"/>
    <w:rsid w:val="0032110F"/>
    <w:rsid w:val="003349E7"/>
    <w:rsid w:val="00335821"/>
    <w:rsid w:val="00350CA9"/>
    <w:rsid w:val="003539A5"/>
    <w:rsid w:val="00372004"/>
    <w:rsid w:val="003764F1"/>
    <w:rsid w:val="00383DD1"/>
    <w:rsid w:val="003A1381"/>
    <w:rsid w:val="003B08ED"/>
    <w:rsid w:val="003B4149"/>
    <w:rsid w:val="003C75DD"/>
    <w:rsid w:val="003D05FE"/>
    <w:rsid w:val="003D7B84"/>
    <w:rsid w:val="003E2948"/>
    <w:rsid w:val="003F248B"/>
    <w:rsid w:val="003F3C51"/>
    <w:rsid w:val="00401425"/>
    <w:rsid w:val="00403B15"/>
    <w:rsid w:val="004070A5"/>
    <w:rsid w:val="00407A6F"/>
    <w:rsid w:val="00410663"/>
    <w:rsid w:val="0041387B"/>
    <w:rsid w:val="00453668"/>
    <w:rsid w:val="004539EE"/>
    <w:rsid w:val="00454E35"/>
    <w:rsid w:val="004555FC"/>
    <w:rsid w:val="004617E2"/>
    <w:rsid w:val="00463F3E"/>
    <w:rsid w:val="00465078"/>
    <w:rsid w:val="00472479"/>
    <w:rsid w:val="00472962"/>
    <w:rsid w:val="00475BCB"/>
    <w:rsid w:val="004805B7"/>
    <w:rsid w:val="00481929"/>
    <w:rsid w:val="00483173"/>
    <w:rsid w:val="00487722"/>
    <w:rsid w:val="00492B60"/>
    <w:rsid w:val="00493267"/>
    <w:rsid w:val="004966EC"/>
    <w:rsid w:val="004A72EC"/>
    <w:rsid w:val="004B3426"/>
    <w:rsid w:val="004C0254"/>
    <w:rsid w:val="004D60A3"/>
    <w:rsid w:val="004F120D"/>
    <w:rsid w:val="0054438D"/>
    <w:rsid w:val="005569C2"/>
    <w:rsid w:val="005601B2"/>
    <w:rsid w:val="00574953"/>
    <w:rsid w:val="005779E4"/>
    <w:rsid w:val="0059013F"/>
    <w:rsid w:val="0059088B"/>
    <w:rsid w:val="00595590"/>
    <w:rsid w:val="005A5B8E"/>
    <w:rsid w:val="005A6546"/>
    <w:rsid w:val="005B2597"/>
    <w:rsid w:val="005B2FB2"/>
    <w:rsid w:val="005C36CA"/>
    <w:rsid w:val="005C4F5C"/>
    <w:rsid w:val="005C601C"/>
    <w:rsid w:val="005C631F"/>
    <w:rsid w:val="005E165A"/>
    <w:rsid w:val="005E48B5"/>
    <w:rsid w:val="005F46F7"/>
    <w:rsid w:val="005F7985"/>
    <w:rsid w:val="006001D5"/>
    <w:rsid w:val="006031DC"/>
    <w:rsid w:val="00604983"/>
    <w:rsid w:val="00615943"/>
    <w:rsid w:val="00622012"/>
    <w:rsid w:val="00635402"/>
    <w:rsid w:val="006544F9"/>
    <w:rsid w:val="006552D1"/>
    <w:rsid w:val="006562E7"/>
    <w:rsid w:val="006578BC"/>
    <w:rsid w:val="00664200"/>
    <w:rsid w:val="00665BC8"/>
    <w:rsid w:val="00674D54"/>
    <w:rsid w:val="0067639B"/>
    <w:rsid w:val="00695462"/>
    <w:rsid w:val="006B3F22"/>
    <w:rsid w:val="006B42E6"/>
    <w:rsid w:val="006D0BA7"/>
    <w:rsid w:val="006D120E"/>
    <w:rsid w:val="006E3CD1"/>
    <w:rsid w:val="006F02F0"/>
    <w:rsid w:val="006F39DA"/>
    <w:rsid w:val="006F5508"/>
    <w:rsid w:val="00712A51"/>
    <w:rsid w:val="00715123"/>
    <w:rsid w:val="00716E92"/>
    <w:rsid w:val="007170FE"/>
    <w:rsid w:val="00744189"/>
    <w:rsid w:val="0075569D"/>
    <w:rsid w:val="007565CE"/>
    <w:rsid w:val="007570BD"/>
    <w:rsid w:val="0076445F"/>
    <w:rsid w:val="0077639A"/>
    <w:rsid w:val="00783EC9"/>
    <w:rsid w:val="00785DE7"/>
    <w:rsid w:val="0078777E"/>
    <w:rsid w:val="007924C1"/>
    <w:rsid w:val="00792891"/>
    <w:rsid w:val="007952F5"/>
    <w:rsid w:val="00795BCA"/>
    <w:rsid w:val="007A0408"/>
    <w:rsid w:val="007B0BA7"/>
    <w:rsid w:val="007C36DA"/>
    <w:rsid w:val="007C69E2"/>
    <w:rsid w:val="007C7AF5"/>
    <w:rsid w:val="007D0DC3"/>
    <w:rsid w:val="007D3500"/>
    <w:rsid w:val="007E2DF5"/>
    <w:rsid w:val="007E7774"/>
    <w:rsid w:val="007F1278"/>
    <w:rsid w:val="0080291B"/>
    <w:rsid w:val="00815DD4"/>
    <w:rsid w:val="00825A8D"/>
    <w:rsid w:val="0083037D"/>
    <w:rsid w:val="00836CFE"/>
    <w:rsid w:val="0084194E"/>
    <w:rsid w:val="008453A6"/>
    <w:rsid w:val="00852D66"/>
    <w:rsid w:val="008546DE"/>
    <w:rsid w:val="008577D5"/>
    <w:rsid w:val="008722C0"/>
    <w:rsid w:val="008805A3"/>
    <w:rsid w:val="00886E29"/>
    <w:rsid w:val="00897D31"/>
    <w:rsid w:val="008C5B4D"/>
    <w:rsid w:val="008C5E83"/>
    <w:rsid w:val="008D561F"/>
    <w:rsid w:val="008F5D4D"/>
    <w:rsid w:val="008F71E0"/>
    <w:rsid w:val="00900BD6"/>
    <w:rsid w:val="00914EC9"/>
    <w:rsid w:val="00915426"/>
    <w:rsid w:val="00917096"/>
    <w:rsid w:val="00922EFC"/>
    <w:rsid w:val="009410C3"/>
    <w:rsid w:val="0094383E"/>
    <w:rsid w:val="0096237B"/>
    <w:rsid w:val="00963C1E"/>
    <w:rsid w:val="00970C59"/>
    <w:rsid w:val="009A25E8"/>
    <w:rsid w:val="009B4C13"/>
    <w:rsid w:val="009C09DD"/>
    <w:rsid w:val="009C19B7"/>
    <w:rsid w:val="009C21CC"/>
    <w:rsid w:val="009C71AC"/>
    <w:rsid w:val="009D7E2D"/>
    <w:rsid w:val="009E06A6"/>
    <w:rsid w:val="009E09C1"/>
    <w:rsid w:val="009E2A16"/>
    <w:rsid w:val="009E3815"/>
    <w:rsid w:val="009E5032"/>
    <w:rsid w:val="009F5A33"/>
    <w:rsid w:val="009F7371"/>
    <w:rsid w:val="00A0370B"/>
    <w:rsid w:val="00A03B41"/>
    <w:rsid w:val="00A068CF"/>
    <w:rsid w:val="00A06E81"/>
    <w:rsid w:val="00A15439"/>
    <w:rsid w:val="00A33A32"/>
    <w:rsid w:val="00A578B5"/>
    <w:rsid w:val="00A65244"/>
    <w:rsid w:val="00A7206A"/>
    <w:rsid w:val="00A72878"/>
    <w:rsid w:val="00A73939"/>
    <w:rsid w:val="00A75B1B"/>
    <w:rsid w:val="00A842AD"/>
    <w:rsid w:val="00A9122B"/>
    <w:rsid w:val="00AA77F7"/>
    <w:rsid w:val="00AB0B65"/>
    <w:rsid w:val="00AB0D67"/>
    <w:rsid w:val="00AB7EDC"/>
    <w:rsid w:val="00AC5A8B"/>
    <w:rsid w:val="00AD0E84"/>
    <w:rsid w:val="00AD5844"/>
    <w:rsid w:val="00AD674C"/>
    <w:rsid w:val="00AE1AD4"/>
    <w:rsid w:val="00AE2761"/>
    <w:rsid w:val="00AE38E4"/>
    <w:rsid w:val="00AF6D1C"/>
    <w:rsid w:val="00B16DDF"/>
    <w:rsid w:val="00B31BA6"/>
    <w:rsid w:val="00B31DAB"/>
    <w:rsid w:val="00B4111F"/>
    <w:rsid w:val="00B47582"/>
    <w:rsid w:val="00B47BB6"/>
    <w:rsid w:val="00B57DFA"/>
    <w:rsid w:val="00B83E1A"/>
    <w:rsid w:val="00B938E5"/>
    <w:rsid w:val="00B94A80"/>
    <w:rsid w:val="00BE7C03"/>
    <w:rsid w:val="00BF0966"/>
    <w:rsid w:val="00BF1886"/>
    <w:rsid w:val="00BF4C4D"/>
    <w:rsid w:val="00C011D1"/>
    <w:rsid w:val="00C040FC"/>
    <w:rsid w:val="00C11E8A"/>
    <w:rsid w:val="00C124BB"/>
    <w:rsid w:val="00C146D0"/>
    <w:rsid w:val="00C230D0"/>
    <w:rsid w:val="00C25CED"/>
    <w:rsid w:val="00C2695B"/>
    <w:rsid w:val="00C30276"/>
    <w:rsid w:val="00C42A84"/>
    <w:rsid w:val="00C5034D"/>
    <w:rsid w:val="00C56F1B"/>
    <w:rsid w:val="00C57D2C"/>
    <w:rsid w:val="00C57D49"/>
    <w:rsid w:val="00C6481B"/>
    <w:rsid w:val="00C71C9A"/>
    <w:rsid w:val="00C73723"/>
    <w:rsid w:val="00C84E60"/>
    <w:rsid w:val="00C852B4"/>
    <w:rsid w:val="00C8752C"/>
    <w:rsid w:val="00C90E69"/>
    <w:rsid w:val="00CA787C"/>
    <w:rsid w:val="00CB4995"/>
    <w:rsid w:val="00CC2353"/>
    <w:rsid w:val="00CC2935"/>
    <w:rsid w:val="00CD36CE"/>
    <w:rsid w:val="00CE0C6C"/>
    <w:rsid w:val="00CE0F34"/>
    <w:rsid w:val="00CE521A"/>
    <w:rsid w:val="00CF4A48"/>
    <w:rsid w:val="00D06834"/>
    <w:rsid w:val="00D158F5"/>
    <w:rsid w:val="00D17C48"/>
    <w:rsid w:val="00D326CF"/>
    <w:rsid w:val="00D32FE7"/>
    <w:rsid w:val="00D41A3F"/>
    <w:rsid w:val="00D45467"/>
    <w:rsid w:val="00D4795E"/>
    <w:rsid w:val="00D60C09"/>
    <w:rsid w:val="00D60D02"/>
    <w:rsid w:val="00D62FDC"/>
    <w:rsid w:val="00D67F9E"/>
    <w:rsid w:val="00D7025D"/>
    <w:rsid w:val="00D72D7E"/>
    <w:rsid w:val="00D769F3"/>
    <w:rsid w:val="00D93003"/>
    <w:rsid w:val="00DA30D9"/>
    <w:rsid w:val="00DB18C2"/>
    <w:rsid w:val="00DB2850"/>
    <w:rsid w:val="00DB4271"/>
    <w:rsid w:val="00DC1005"/>
    <w:rsid w:val="00DC4726"/>
    <w:rsid w:val="00DD5CF5"/>
    <w:rsid w:val="00DF020D"/>
    <w:rsid w:val="00DF04A7"/>
    <w:rsid w:val="00E01999"/>
    <w:rsid w:val="00E06DE5"/>
    <w:rsid w:val="00E14662"/>
    <w:rsid w:val="00E20130"/>
    <w:rsid w:val="00E204FD"/>
    <w:rsid w:val="00E21155"/>
    <w:rsid w:val="00E21CD6"/>
    <w:rsid w:val="00E26602"/>
    <w:rsid w:val="00E30358"/>
    <w:rsid w:val="00E343D8"/>
    <w:rsid w:val="00E368E9"/>
    <w:rsid w:val="00E37683"/>
    <w:rsid w:val="00E432D0"/>
    <w:rsid w:val="00E4521E"/>
    <w:rsid w:val="00E45E54"/>
    <w:rsid w:val="00E71DF5"/>
    <w:rsid w:val="00E77831"/>
    <w:rsid w:val="00E81209"/>
    <w:rsid w:val="00E8238B"/>
    <w:rsid w:val="00E827F3"/>
    <w:rsid w:val="00E90A4A"/>
    <w:rsid w:val="00E925FC"/>
    <w:rsid w:val="00EA3DF1"/>
    <w:rsid w:val="00EA5135"/>
    <w:rsid w:val="00EA6208"/>
    <w:rsid w:val="00EB58C7"/>
    <w:rsid w:val="00EC6B10"/>
    <w:rsid w:val="00EF2E16"/>
    <w:rsid w:val="00EF34EE"/>
    <w:rsid w:val="00EF4DBB"/>
    <w:rsid w:val="00F07BE2"/>
    <w:rsid w:val="00F10588"/>
    <w:rsid w:val="00F11657"/>
    <w:rsid w:val="00F25E06"/>
    <w:rsid w:val="00F27FF9"/>
    <w:rsid w:val="00F32EAE"/>
    <w:rsid w:val="00F413E8"/>
    <w:rsid w:val="00F53FAF"/>
    <w:rsid w:val="00F619B5"/>
    <w:rsid w:val="00F758C7"/>
    <w:rsid w:val="00FA3772"/>
    <w:rsid w:val="00FA3B4B"/>
    <w:rsid w:val="00FA6EDC"/>
    <w:rsid w:val="00FB63FD"/>
    <w:rsid w:val="00FB6F0D"/>
    <w:rsid w:val="00FC065C"/>
    <w:rsid w:val="00FC68D4"/>
    <w:rsid w:val="00FD00FE"/>
    <w:rsid w:val="00FD48C5"/>
    <w:rsid w:val="00FD5D00"/>
    <w:rsid w:val="00FE12DC"/>
    <w:rsid w:val="00FE26EE"/>
    <w:rsid w:val="00FE4872"/>
    <w:rsid w:val="00FF3FF0"/>
    <w:rsid w:val="00FF641D"/>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68F916DE"/>
  <w15:docId w15:val="{7FD300A0-F3E3-4BA4-9762-5072DB67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FD"/>
    <w:rPr>
      <w:sz w:val="24"/>
      <w:szCs w:val="24"/>
    </w:rPr>
  </w:style>
  <w:style w:type="paragraph" w:styleId="Heading1">
    <w:name w:val="heading 1"/>
    <w:basedOn w:val="Normal"/>
    <w:next w:val="Normal"/>
    <w:qFormat/>
    <w:rsid w:val="00595590"/>
    <w:pPr>
      <w:keepNext/>
      <w:outlineLvl w:val="0"/>
    </w:pPr>
    <w:rPr>
      <w:b/>
      <w:bCs/>
      <w:sz w:val="28"/>
    </w:rPr>
  </w:style>
  <w:style w:type="paragraph" w:styleId="Heading4">
    <w:name w:val="heading 4"/>
    <w:basedOn w:val="Normal"/>
    <w:next w:val="Normal"/>
    <w:qFormat/>
    <w:rsid w:val="00A9122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5590"/>
    <w:rPr>
      <w:color w:val="0000FF"/>
      <w:u w:val="single"/>
    </w:rPr>
  </w:style>
  <w:style w:type="paragraph" w:styleId="Header">
    <w:name w:val="header"/>
    <w:basedOn w:val="Normal"/>
    <w:rsid w:val="00595590"/>
    <w:pPr>
      <w:tabs>
        <w:tab w:val="center" w:pos="4320"/>
        <w:tab w:val="right" w:pos="8640"/>
      </w:tabs>
    </w:pPr>
    <w:rPr>
      <w:sz w:val="20"/>
      <w:szCs w:val="20"/>
      <w:lang w:bidi="he-IL"/>
    </w:rPr>
  </w:style>
  <w:style w:type="paragraph" w:styleId="Footer">
    <w:name w:val="footer"/>
    <w:basedOn w:val="Normal"/>
    <w:rsid w:val="00595590"/>
    <w:pPr>
      <w:tabs>
        <w:tab w:val="center" w:pos="4320"/>
        <w:tab w:val="right" w:pos="8640"/>
      </w:tabs>
    </w:pPr>
  </w:style>
  <w:style w:type="paragraph" w:styleId="BalloonText">
    <w:name w:val="Balloon Text"/>
    <w:basedOn w:val="Normal"/>
    <w:link w:val="BalloonTextChar"/>
    <w:rsid w:val="00915426"/>
    <w:rPr>
      <w:rFonts w:ascii="Tahoma" w:hAnsi="Tahoma" w:cs="Tahoma"/>
      <w:sz w:val="16"/>
      <w:szCs w:val="16"/>
    </w:rPr>
  </w:style>
  <w:style w:type="character" w:customStyle="1" w:styleId="BalloonTextChar">
    <w:name w:val="Balloon Text Char"/>
    <w:link w:val="BalloonText"/>
    <w:rsid w:val="00915426"/>
    <w:rPr>
      <w:rFonts w:ascii="Tahoma" w:hAnsi="Tahoma" w:cs="Tahoma"/>
      <w:sz w:val="16"/>
      <w:szCs w:val="16"/>
    </w:rPr>
  </w:style>
  <w:style w:type="paragraph" w:styleId="PlainText">
    <w:name w:val="Plain Text"/>
    <w:basedOn w:val="Normal"/>
    <w:link w:val="PlainTextChar"/>
    <w:uiPriority w:val="99"/>
    <w:unhideWhenUsed/>
    <w:rsid w:val="00BE7C0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E7C03"/>
    <w:rPr>
      <w:rFonts w:ascii="Consolas" w:eastAsiaTheme="minorHAnsi" w:hAnsi="Consolas" w:cstheme="minorBidi"/>
      <w:sz w:val="21"/>
      <w:szCs w:val="21"/>
    </w:rPr>
  </w:style>
  <w:style w:type="paragraph" w:styleId="ListParagraph">
    <w:name w:val="List Paragraph"/>
    <w:basedOn w:val="Normal"/>
    <w:uiPriority w:val="34"/>
    <w:qFormat/>
    <w:rsid w:val="00BE7C03"/>
    <w:pPr>
      <w:ind w:left="720"/>
      <w:contextualSpacing/>
    </w:pPr>
  </w:style>
  <w:style w:type="paragraph" w:styleId="NormalWeb">
    <w:name w:val="Normal (Web)"/>
    <w:basedOn w:val="Normal"/>
    <w:uiPriority w:val="99"/>
    <w:unhideWhenUsed/>
    <w:rsid w:val="00073937"/>
    <w:rPr>
      <w:rFonts w:eastAsiaTheme="minorHAnsi"/>
    </w:rPr>
  </w:style>
  <w:style w:type="character" w:styleId="Strong">
    <w:name w:val="Strong"/>
    <w:basedOn w:val="DefaultParagraphFont"/>
    <w:uiPriority w:val="22"/>
    <w:qFormat/>
    <w:rsid w:val="00E06DE5"/>
    <w:rPr>
      <w:b/>
      <w:bCs/>
    </w:rPr>
  </w:style>
  <w:style w:type="paragraph" w:customStyle="1" w:styleId="xxxmsonormal">
    <w:name w:val="x_xxmsonormal"/>
    <w:basedOn w:val="Normal"/>
    <w:rsid w:val="00281A82"/>
    <w:rPr>
      <w:rFonts w:eastAsiaTheme="minorHAnsi"/>
    </w:rPr>
  </w:style>
  <w:style w:type="paragraph" w:customStyle="1" w:styleId="xxxmsolistparagraph">
    <w:name w:val="x_xxmsolistparagraph"/>
    <w:basedOn w:val="Normal"/>
    <w:rsid w:val="00281A82"/>
    <w:rPr>
      <w:rFonts w:eastAsiaTheme="minorHAnsi"/>
    </w:rPr>
  </w:style>
  <w:style w:type="character" w:customStyle="1" w:styleId="UnresolvedMention1">
    <w:name w:val="Unresolved Mention1"/>
    <w:basedOn w:val="DefaultParagraphFont"/>
    <w:uiPriority w:val="99"/>
    <w:semiHidden/>
    <w:unhideWhenUsed/>
    <w:rsid w:val="001E53FC"/>
    <w:rPr>
      <w:color w:val="605E5C"/>
      <w:shd w:val="clear" w:color="auto" w:fill="E1DFDD"/>
    </w:rPr>
  </w:style>
  <w:style w:type="character" w:styleId="FollowedHyperlink">
    <w:name w:val="FollowedHyperlink"/>
    <w:basedOn w:val="DefaultParagraphFont"/>
    <w:semiHidden/>
    <w:unhideWhenUsed/>
    <w:rsid w:val="00DF04A7"/>
    <w:rPr>
      <w:color w:val="800080" w:themeColor="followedHyperlink"/>
      <w:u w:val="single"/>
    </w:rPr>
  </w:style>
  <w:style w:type="paragraph" w:customStyle="1" w:styleId="Default">
    <w:name w:val="Default"/>
    <w:basedOn w:val="Normal"/>
    <w:rsid w:val="00492B60"/>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914">
      <w:bodyDiv w:val="1"/>
      <w:marLeft w:val="0"/>
      <w:marRight w:val="0"/>
      <w:marTop w:val="0"/>
      <w:marBottom w:val="0"/>
      <w:divBdr>
        <w:top w:val="none" w:sz="0" w:space="0" w:color="auto"/>
        <w:left w:val="none" w:sz="0" w:space="0" w:color="auto"/>
        <w:bottom w:val="none" w:sz="0" w:space="0" w:color="auto"/>
        <w:right w:val="none" w:sz="0" w:space="0" w:color="auto"/>
      </w:divBdr>
    </w:div>
    <w:div w:id="84766390">
      <w:bodyDiv w:val="1"/>
      <w:marLeft w:val="0"/>
      <w:marRight w:val="0"/>
      <w:marTop w:val="0"/>
      <w:marBottom w:val="0"/>
      <w:divBdr>
        <w:top w:val="none" w:sz="0" w:space="0" w:color="auto"/>
        <w:left w:val="none" w:sz="0" w:space="0" w:color="auto"/>
        <w:bottom w:val="none" w:sz="0" w:space="0" w:color="auto"/>
        <w:right w:val="none" w:sz="0" w:space="0" w:color="auto"/>
      </w:divBdr>
    </w:div>
    <w:div w:id="124277317">
      <w:bodyDiv w:val="1"/>
      <w:marLeft w:val="0"/>
      <w:marRight w:val="0"/>
      <w:marTop w:val="0"/>
      <w:marBottom w:val="0"/>
      <w:divBdr>
        <w:top w:val="none" w:sz="0" w:space="0" w:color="auto"/>
        <w:left w:val="none" w:sz="0" w:space="0" w:color="auto"/>
        <w:bottom w:val="none" w:sz="0" w:space="0" w:color="auto"/>
        <w:right w:val="none" w:sz="0" w:space="0" w:color="auto"/>
      </w:divBdr>
    </w:div>
    <w:div w:id="158350157">
      <w:bodyDiv w:val="1"/>
      <w:marLeft w:val="0"/>
      <w:marRight w:val="0"/>
      <w:marTop w:val="0"/>
      <w:marBottom w:val="0"/>
      <w:divBdr>
        <w:top w:val="none" w:sz="0" w:space="0" w:color="auto"/>
        <w:left w:val="none" w:sz="0" w:space="0" w:color="auto"/>
        <w:bottom w:val="none" w:sz="0" w:space="0" w:color="auto"/>
        <w:right w:val="none" w:sz="0" w:space="0" w:color="auto"/>
      </w:divBdr>
    </w:div>
    <w:div w:id="297810147">
      <w:bodyDiv w:val="1"/>
      <w:marLeft w:val="0"/>
      <w:marRight w:val="0"/>
      <w:marTop w:val="0"/>
      <w:marBottom w:val="0"/>
      <w:divBdr>
        <w:top w:val="none" w:sz="0" w:space="0" w:color="auto"/>
        <w:left w:val="none" w:sz="0" w:space="0" w:color="auto"/>
        <w:bottom w:val="none" w:sz="0" w:space="0" w:color="auto"/>
        <w:right w:val="none" w:sz="0" w:space="0" w:color="auto"/>
      </w:divBdr>
    </w:div>
    <w:div w:id="380715659">
      <w:bodyDiv w:val="1"/>
      <w:marLeft w:val="0"/>
      <w:marRight w:val="0"/>
      <w:marTop w:val="0"/>
      <w:marBottom w:val="0"/>
      <w:divBdr>
        <w:top w:val="none" w:sz="0" w:space="0" w:color="auto"/>
        <w:left w:val="none" w:sz="0" w:space="0" w:color="auto"/>
        <w:bottom w:val="none" w:sz="0" w:space="0" w:color="auto"/>
        <w:right w:val="none" w:sz="0" w:space="0" w:color="auto"/>
      </w:divBdr>
    </w:div>
    <w:div w:id="490875132">
      <w:bodyDiv w:val="1"/>
      <w:marLeft w:val="0"/>
      <w:marRight w:val="0"/>
      <w:marTop w:val="0"/>
      <w:marBottom w:val="0"/>
      <w:divBdr>
        <w:top w:val="none" w:sz="0" w:space="0" w:color="auto"/>
        <w:left w:val="none" w:sz="0" w:space="0" w:color="auto"/>
        <w:bottom w:val="none" w:sz="0" w:space="0" w:color="auto"/>
        <w:right w:val="none" w:sz="0" w:space="0" w:color="auto"/>
      </w:divBdr>
    </w:div>
    <w:div w:id="508301194">
      <w:bodyDiv w:val="1"/>
      <w:marLeft w:val="0"/>
      <w:marRight w:val="0"/>
      <w:marTop w:val="0"/>
      <w:marBottom w:val="0"/>
      <w:divBdr>
        <w:top w:val="none" w:sz="0" w:space="0" w:color="auto"/>
        <w:left w:val="none" w:sz="0" w:space="0" w:color="auto"/>
        <w:bottom w:val="none" w:sz="0" w:space="0" w:color="auto"/>
        <w:right w:val="none" w:sz="0" w:space="0" w:color="auto"/>
      </w:divBdr>
    </w:div>
    <w:div w:id="549613516">
      <w:bodyDiv w:val="1"/>
      <w:marLeft w:val="0"/>
      <w:marRight w:val="0"/>
      <w:marTop w:val="0"/>
      <w:marBottom w:val="0"/>
      <w:divBdr>
        <w:top w:val="none" w:sz="0" w:space="0" w:color="auto"/>
        <w:left w:val="none" w:sz="0" w:space="0" w:color="auto"/>
        <w:bottom w:val="none" w:sz="0" w:space="0" w:color="auto"/>
        <w:right w:val="none" w:sz="0" w:space="0" w:color="auto"/>
      </w:divBdr>
    </w:div>
    <w:div w:id="684089701">
      <w:bodyDiv w:val="1"/>
      <w:marLeft w:val="0"/>
      <w:marRight w:val="0"/>
      <w:marTop w:val="0"/>
      <w:marBottom w:val="0"/>
      <w:divBdr>
        <w:top w:val="none" w:sz="0" w:space="0" w:color="auto"/>
        <w:left w:val="none" w:sz="0" w:space="0" w:color="auto"/>
        <w:bottom w:val="none" w:sz="0" w:space="0" w:color="auto"/>
        <w:right w:val="none" w:sz="0" w:space="0" w:color="auto"/>
      </w:divBdr>
    </w:div>
    <w:div w:id="1028484487">
      <w:bodyDiv w:val="1"/>
      <w:marLeft w:val="0"/>
      <w:marRight w:val="0"/>
      <w:marTop w:val="0"/>
      <w:marBottom w:val="0"/>
      <w:divBdr>
        <w:top w:val="none" w:sz="0" w:space="0" w:color="auto"/>
        <w:left w:val="none" w:sz="0" w:space="0" w:color="auto"/>
        <w:bottom w:val="none" w:sz="0" w:space="0" w:color="auto"/>
        <w:right w:val="none" w:sz="0" w:space="0" w:color="auto"/>
      </w:divBdr>
    </w:div>
    <w:div w:id="1075973053">
      <w:bodyDiv w:val="1"/>
      <w:marLeft w:val="0"/>
      <w:marRight w:val="0"/>
      <w:marTop w:val="0"/>
      <w:marBottom w:val="0"/>
      <w:divBdr>
        <w:top w:val="none" w:sz="0" w:space="0" w:color="auto"/>
        <w:left w:val="none" w:sz="0" w:space="0" w:color="auto"/>
        <w:bottom w:val="none" w:sz="0" w:space="0" w:color="auto"/>
        <w:right w:val="none" w:sz="0" w:space="0" w:color="auto"/>
      </w:divBdr>
    </w:div>
    <w:div w:id="1091511609">
      <w:bodyDiv w:val="1"/>
      <w:marLeft w:val="0"/>
      <w:marRight w:val="0"/>
      <w:marTop w:val="0"/>
      <w:marBottom w:val="0"/>
      <w:divBdr>
        <w:top w:val="none" w:sz="0" w:space="0" w:color="auto"/>
        <w:left w:val="none" w:sz="0" w:space="0" w:color="auto"/>
        <w:bottom w:val="none" w:sz="0" w:space="0" w:color="auto"/>
        <w:right w:val="none" w:sz="0" w:space="0" w:color="auto"/>
      </w:divBdr>
    </w:div>
    <w:div w:id="1227495426">
      <w:bodyDiv w:val="1"/>
      <w:marLeft w:val="0"/>
      <w:marRight w:val="0"/>
      <w:marTop w:val="0"/>
      <w:marBottom w:val="0"/>
      <w:divBdr>
        <w:top w:val="none" w:sz="0" w:space="0" w:color="auto"/>
        <w:left w:val="none" w:sz="0" w:space="0" w:color="auto"/>
        <w:bottom w:val="none" w:sz="0" w:space="0" w:color="auto"/>
        <w:right w:val="none" w:sz="0" w:space="0" w:color="auto"/>
      </w:divBdr>
    </w:div>
    <w:div w:id="1340427366">
      <w:bodyDiv w:val="1"/>
      <w:marLeft w:val="0"/>
      <w:marRight w:val="0"/>
      <w:marTop w:val="0"/>
      <w:marBottom w:val="0"/>
      <w:divBdr>
        <w:top w:val="none" w:sz="0" w:space="0" w:color="auto"/>
        <w:left w:val="none" w:sz="0" w:space="0" w:color="auto"/>
        <w:bottom w:val="none" w:sz="0" w:space="0" w:color="auto"/>
        <w:right w:val="none" w:sz="0" w:space="0" w:color="auto"/>
      </w:divBdr>
    </w:div>
    <w:div w:id="1385568313">
      <w:bodyDiv w:val="1"/>
      <w:marLeft w:val="0"/>
      <w:marRight w:val="0"/>
      <w:marTop w:val="0"/>
      <w:marBottom w:val="0"/>
      <w:divBdr>
        <w:top w:val="none" w:sz="0" w:space="0" w:color="auto"/>
        <w:left w:val="none" w:sz="0" w:space="0" w:color="auto"/>
        <w:bottom w:val="none" w:sz="0" w:space="0" w:color="auto"/>
        <w:right w:val="none" w:sz="0" w:space="0" w:color="auto"/>
      </w:divBdr>
    </w:div>
    <w:div w:id="1419908114">
      <w:bodyDiv w:val="1"/>
      <w:marLeft w:val="0"/>
      <w:marRight w:val="0"/>
      <w:marTop w:val="0"/>
      <w:marBottom w:val="0"/>
      <w:divBdr>
        <w:top w:val="none" w:sz="0" w:space="0" w:color="auto"/>
        <w:left w:val="none" w:sz="0" w:space="0" w:color="auto"/>
        <w:bottom w:val="none" w:sz="0" w:space="0" w:color="auto"/>
        <w:right w:val="none" w:sz="0" w:space="0" w:color="auto"/>
      </w:divBdr>
    </w:div>
    <w:div w:id="1496651632">
      <w:bodyDiv w:val="1"/>
      <w:marLeft w:val="0"/>
      <w:marRight w:val="0"/>
      <w:marTop w:val="0"/>
      <w:marBottom w:val="0"/>
      <w:divBdr>
        <w:top w:val="none" w:sz="0" w:space="0" w:color="auto"/>
        <w:left w:val="none" w:sz="0" w:space="0" w:color="auto"/>
        <w:bottom w:val="none" w:sz="0" w:space="0" w:color="auto"/>
        <w:right w:val="none" w:sz="0" w:space="0" w:color="auto"/>
      </w:divBdr>
    </w:div>
    <w:div w:id="1635061995">
      <w:bodyDiv w:val="1"/>
      <w:marLeft w:val="0"/>
      <w:marRight w:val="0"/>
      <w:marTop w:val="0"/>
      <w:marBottom w:val="0"/>
      <w:divBdr>
        <w:top w:val="none" w:sz="0" w:space="0" w:color="auto"/>
        <w:left w:val="none" w:sz="0" w:space="0" w:color="auto"/>
        <w:bottom w:val="none" w:sz="0" w:space="0" w:color="auto"/>
        <w:right w:val="none" w:sz="0" w:space="0" w:color="auto"/>
      </w:divBdr>
    </w:div>
    <w:div w:id="1899121166">
      <w:bodyDiv w:val="1"/>
      <w:marLeft w:val="0"/>
      <w:marRight w:val="0"/>
      <w:marTop w:val="0"/>
      <w:marBottom w:val="0"/>
      <w:divBdr>
        <w:top w:val="none" w:sz="0" w:space="0" w:color="auto"/>
        <w:left w:val="none" w:sz="0" w:space="0" w:color="auto"/>
        <w:bottom w:val="none" w:sz="0" w:space="0" w:color="auto"/>
        <w:right w:val="none" w:sz="0" w:space="0" w:color="auto"/>
      </w:divBdr>
    </w:div>
    <w:div w:id="2022732240">
      <w:bodyDiv w:val="1"/>
      <w:marLeft w:val="0"/>
      <w:marRight w:val="0"/>
      <w:marTop w:val="0"/>
      <w:marBottom w:val="0"/>
      <w:divBdr>
        <w:top w:val="none" w:sz="0" w:space="0" w:color="auto"/>
        <w:left w:val="none" w:sz="0" w:space="0" w:color="auto"/>
        <w:bottom w:val="none" w:sz="0" w:space="0" w:color="auto"/>
        <w:right w:val="none" w:sz="0" w:space="0" w:color="auto"/>
      </w:divBdr>
    </w:div>
    <w:div w:id="20516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catton@agewellvt.org;" TargetMode="External"/><Relationship Id="rId18" Type="http://schemas.openxmlformats.org/officeDocument/2006/relationships/hyperlink" Target="https://gmcboard.vermont.gov/sites/gmcb/files/documents/VT%20Health%20Care%20Workforce%20Development%20Strategic%20Plan%2010-15-21%20Final%20GMCB.pdf" TargetMode="External"/><Relationship Id="rId26" Type="http://schemas.openxmlformats.org/officeDocument/2006/relationships/hyperlink" Target="mailto:mgange@burlingtonvt.gov" TargetMode="External"/><Relationship Id="rId3" Type="http://schemas.openxmlformats.org/officeDocument/2006/relationships/customXml" Target="../customXml/item3.xml"/><Relationship Id="rId21" Type="http://schemas.openxmlformats.org/officeDocument/2006/relationships/hyperlink" Target="https://vermontbiz.com/news/2022/january/19/condos-new-pathway-licensure-vermonters-trained-outside-us" TargetMode="External"/><Relationship Id="rId7" Type="http://schemas.openxmlformats.org/officeDocument/2006/relationships/webSettings" Target="webSettings.xml"/><Relationship Id="rId12" Type="http://schemas.openxmlformats.org/officeDocument/2006/relationships/hyperlink" Target="https://www.getsetup.io/partner/Vermont" TargetMode="External"/><Relationship Id="rId17" Type="http://schemas.openxmlformats.org/officeDocument/2006/relationships/hyperlink" Target="mailto:ssemvua@hotmail.com;" TargetMode="External"/><Relationship Id="rId25" Type="http://schemas.openxmlformats.org/officeDocument/2006/relationships/hyperlink" Target="https://www.cambridge.org/core/journals/ageing-and-society/article/ageingfriendly-communities-and-social-inclusion-in-the-united-states-of-america/2338845DD53D67AD4C2544CEBD1194F1" TargetMode="External"/><Relationship Id="rId2" Type="http://schemas.openxmlformats.org/officeDocument/2006/relationships/customXml" Target="../customXml/item2.xml"/><Relationship Id="rId16" Type="http://schemas.openxmlformats.org/officeDocument/2006/relationships/hyperlink" Target="mailto:bpine@burlingtonvt.gov;" TargetMode="External"/><Relationship Id="rId20" Type="http://schemas.openxmlformats.org/officeDocument/2006/relationships/hyperlink" Target="https://sos.vermont.gov/media/tujmifll/administrative-rules-for-assessment-of-professional-credentials-obtained-outside-of-the-united-stat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vpr.org/vpr-news/2022-03-02/how-senior-center-patrons-admins-are-connecting-after-and-because-of-pandemic-isolation" TargetMode="External"/><Relationship Id="rId5" Type="http://schemas.openxmlformats.org/officeDocument/2006/relationships/styles" Target="styles.xml"/><Relationship Id="rId15" Type="http://schemas.openxmlformats.org/officeDocument/2006/relationships/hyperlink" Target="mailto:dugan@cathedralsquare.org;" TargetMode="External"/><Relationship Id="rId23" Type="http://schemas.openxmlformats.org/officeDocument/2006/relationships/hyperlink" Target="https://money.cnn.com/2015/01/13/news/economy/aetna-wages/index.html"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static1.squarespace.com/static/5a14830b7131a57c49ac99ae/t/5a3911a9c83025d4901b9455/1513689522646/34th+Grafton+Conference+older+workers.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anne.hutchins@med.uvm.edu;" TargetMode="External"/><Relationship Id="rId22" Type="http://schemas.openxmlformats.org/officeDocument/2006/relationships/hyperlink" Target="https://sos.vermont.gov/opr/regulatory/reducing-barriers/fast-track-endorsement/" TargetMode="External"/><Relationship Id="rId27" Type="http://schemas.openxmlformats.org/officeDocument/2006/relationships/header" Target="head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mgange@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CCBDC15390845B2E9F37FDA35AEE8" ma:contentTypeVersion="10" ma:contentTypeDescription="Create a new document." ma:contentTypeScope="" ma:versionID="aaac2cc239ed41216f1cf86c723dd1ce">
  <xsd:schema xmlns:xsd="http://www.w3.org/2001/XMLSchema" xmlns:xs="http://www.w3.org/2001/XMLSchema" xmlns:p="http://schemas.microsoft.com/office/2006/metadata/properties" xmlns:ns3="a1004439-d09d-4a5e-b7e3-6c3a5abf6e1b" xmlns:ns4="4f93692a-3e99-4c52-a150-e4ce33444901" targetNamespace="http://schemas.microsoft.com/office/2006/metadata/properties" ma:root="true" ma:fieldsID="47a7edc99ea66ce68c4f9f447a828c7d" ns3:_="" ns4:_="">
    <xsd:import namespace="a1004439-d09d-4a5e-b7e3-6c3a5abf6e1b"/>
    <xsd:import namespace="4f93692a-3e99-4c52-a150-e4ce334449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04439-d09d-4a5e-b7e3-6c3a5abf6e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3692a-3e99-4c52-a150-e4ce334449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BD099-0992-4E0C-9416-8F88B0EF70D8}">
  <ds:schemaRefs>
    <ds:schemaRef ds:uri="http://schemas.openxmlformats.org/package/2006/metadata/core-properties"/>
    <ds:schemaRef ds:uri="http://purl.org/dc/terms/"/>
    <ds:schemaRef ds:uri="http://schemas.microsoft.com/office/infopath/2007/PartnerControls"/>
    <ds:schemaRef ds:uri="4f93692a-3e99-4c52-a150-e4ce33444901"/>
    <ds:schemaRef ds:uri="http://schemas.microsoft.com/office/2006/documentManagement/types"/>
    <ds:schemaRef ds:uri="http://schemas.microsoft.com/office/2006/metadata/properties"/>
    <ds:schemaRef ds:uri="a1004439-d09d-4a5e-b7e3-6c3a5abf6e1b"/>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9A86FD0-D097-49B3-BFED-4BCB477D1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04439-d09d-4a5e-b7e3-6c3a5abf6e1b"/>
    <ds:schemaRef ds:uri="4f93692a-3e99-4c52-a150-e4ce33444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820A8-BC98-42AC-8707-B4D4C6379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3757</Words>
  <Characters>23482</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27185</CharactersWithSpaces>
  <SharedDoc>false</SharedDoc>
  <HLinks>
    <vt:vector size="6" baseType="variant">
      <vt:variant>
        <vt:i4>6422563</vt:i4>
      </vt:variant>
      <vt:variant>
        <vt:i4>0</vt:i4>
      </vt:variant>
      <vt:variant>
        <vt:i4>0</vt:i4>
      </vt:variant>
      <vt:variant>
        <vt:i4>5</vt:i4>
      </vt:variant>
      <vt:variant>
        <vt:lpwstr>http://accd.vermont.gov/strong_communities/opportunities/revitalization/vermont_neighborhoods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Meredith Martin Davis</dc:creator>
  <cp:lastModifiedBy>Marcella Gange</cp:lastModifiedBy>
  <cp:revision>2</cp:revision>
  <cp:lastPrinted>2022-02-11T15:31:00Z</cp:lastPrinted>
  <dcterms:created xsi:type="dcterms:W3CDTF">2022-04-14T21:31:00Z</dcterms:created>
  <dcterms:modified xsi:type="dcterms:W3CDTF">2022-04-14T21:31:00Z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0x010100B79CCBDC15390845B2E9F37FDA35AEE8</vt:lpwstr>
  </property>
</Properties>
</file>