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2F6F" w14:textId="2427C40B" w:rsidR="002B0E00" w:rsidRDefault="00E4425F" w:rsidP="00EF3CCE">
      <w:pPr>
        <w:spacing w:after="0"/>
        <w:jc w:val="center"/>
        <w:rPr>
          <w:b/>
          <w:bCs/>
          <w:sz w:val="28"/>
          <w:szCs w:val="28"/>
        </w:rPr>
      </w:pPr>
      <w:r>
        <w:rPr>
          <w:b/>
          <w:bCs/>
          <w:sz w:val="28"/>
          <w:szCs w:val="28"/>
        </w:rPr>
        <w:t xml:space="preserve">  </w:t>
      </w:r>
      <w:r w:rsidR="00BC6519" w:rsidRPr="00BC6519">
        <w:rPr>
          <w:b/>
          <w:bCs/>
          <w:sz w:val="28"/>
          <w:szCs w:val="28"/>
        </w:rPr>
        <w:t xml:space="preserve">Drafting the </w:t>
      </w:r>
      <w:r w:rsidR="00AE0827">
        <w:rPr>
          <w:b/>
          <w:bCs/>
          <w:sz w:val="28"/>
          <w:szCs w:val="28"/>
        </w:rPr>
        <w:t>Burlington</w:t>
      </w:r>
      <w:r w:rsidR="002B0E00" w:rsidRPr="00BC6519">
        <w:rPr>
          <w:b/>
          <w:bCs/>
          <w:sz w:val="28"/>
          <w:szCs w:val="28"/>
        </w:rPr>
        <w:t xml:space="preserve"> Action Plan for Aging Well</w:t>
      </w:r>
    </w:p>
    <w:p w14:paraId="3BEBF46C" w14:textId="18F836EC" w:rsidR="005C2039" w:rsidRDefault="08209F98" w:rsidP="00BC6519">
      <w:pPr>
        <w:jc w:val="center"/>
        <w:rPr>
          <w:b/>
          <w:bCs/>
          <w:color w:val="2F5496" w:themeColor="accent1" w:themeShade="BF"/>
          <w:sz w:val="28"/>
          <w:szCs w:val="28"/>
        </w:rPr>
      </w:pPr>
      <w:r w:rsidRPr="599C7A48">
        <w:rPr>
          <w:b/>
          <w:bCs/>
          <w:color w:val="2F5496" w:themeColor="accent1" w:themeShade="BF"/>
          <w:sz w:val="28"/>
          <w:szCs w:val="28"/>
        </w:rPr>
        <w:t>OPTIMAL HEALTH AND WELLBEING</w:t>
      </w:r>
    </w:p>
    <w:p w14:paraId="5F3E27A6" w14:textId="2774B110" w:rsidR="002B0E00" w:rsidRPr="00EF3CCE" w:rsidRDefault="08209F98" w:rsidP="5A65C937">
      <w:pPr>
        <w:shd w:val="clear" w:color="auto" w:fill="D9E2F3" w:themeFill="accent1" w:themeFillTint="33"/>
        <w:rPr>
          <w:b/>
          <w:bCs/>
        </w:rPr>
      </w:pPr>
      <w:r w:rsidRPr="5A65C937">
        <w:rPr>
          <w:b/>
          <w:bCs/>
        </w:rPr>
        <w:t>Goal</w:t>
      </w:r>
    </w:p>
    <w:p w14:paraId="1ADE6FFF" w14:textId="7CDEB5C2" w:rsidR="791B318E" w:rsidRDefault="791B318E" w:rsidP="5A65C937">
      <w:pPr>
        <w:rPr>
          <w:rFonts w:ascii="Calibri" w:eastAsia="Calibri" w:hAnsi="Calibri" w:cs="Calibri"/>
          <w:color w:val="000000" w:themeColor="text1"/>
        </w:rPr>
      </w:pPr>
      <w:r w:rsidRPr="5A65C937">
        <w:rPr>
          <w:rFonts w:ascii="Calibri" w:eastAsia="Calibri" w:hAnsi="Calibri" w:cs="Calibri"/>
          <w:color w:val="000000" w:themeColor="text1"/>
        </w:rPr>
        <w:t>Prioritizing optimal health and well-being among the aging population of Burlington involves developing strategies that address each facet of one’s health needs. This includes optimizing access to and quality of health care, exercise, and nutrition resources. Older residents should receive, without discrimination, optimal physical, dental, mental, emotional, and spiritual health through the end of their lives. Holistic options for health, exercise, counseling, and good nutrition should be both affordable and accessible. Access to coordinated, competent, and high-quality care should be provided at all levels and in all settings.</w:t>
      </w:r>
    </w:p>
    <w:p w14:paraId="4FDE0F3A" w14:textId="0253EE46" w:rsidR="005979CB" w:rsidRDefault="00BC6519" w:rsidP="5A65C937">
      <w:pPr>
        <w:shd w:val="clear" w:color="auto" w:fill="D9E2F3" w:themeFill="accent1" w:themeFillTint="33"/>
        <w:rPr>
          <w:b/>
          <w:bCs/>
          <w:shd w:val="clear" w:color="auto" w:fill="FFFFFF"/>
        </w:rPr>
      </w:pPr>
      <w:r w:rsidRPr="5A65C937">
        <w:rPr>
          <w:b/>
          <w:bCs/>
        </w:rPr>
        <w:t xml:space="preserve">Recommended </w:t>
      </w:r>
      <w:r w:rsidR="002B0E00" w:rsidRPr="5A65C937">
        <w:rPr>
          <w:b/>
          <w:bCs/>
        </w:rPr>
        <w:t>Objectives:</w:t>
      </w:r>
    </w:p>
    <w:p w14:paraId="7CA66D63" w14:textId="68DA8832" w:rsidR="64B69ECD" w:rsidRDefault="64B69ECD"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can safely access a variety of opportunities for exercise within an inclusive environment. </w:t>
      </w:r>
    </w:p>
    <w:p w14:paraId="276449CF" w14:textId="7EA4D3E0" w:rsidR="64B69ECD" w:rsidRDefault="64B69ECD"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can access comprehensive mental health care from qualified providers, including trauma-informed mental health professionals, without fear of stigma or discrimination. </w:t>
      </w:r>
      <w:r w:rsidR="3DE673D9" w:rsidRPr="76DBC8F8">
        <w:rPr>
          <w:rFonts w:ascii="Calibri" w:eastAsia="Calibri" w:hAnsi="Calibri" w:cs="Calibri"/>
          <w:color w:val="000000" w:themeColor="text1"/>
        </w:rPr>
        <w:t xml:space="preserve">In this, </w:t>
      </w:r>
      <w:r w:rsidR="3DE673D9" w:rsidRPr="76DBC8F8">
        <w:rPr>
          <w:rFonts w:ascii="Calibri" w:eastAsia="Calibri" w:hAnsi="Calibri" w:cs="Calibri"/>
          <w:color w:val="000000" w:themeColor="text1"/>
          <w:lang w:val="en"/>
        </w:rPr>
        <w:t xml:space="preserve">decrease the proportion of Burlington residents ages 60+ who “Rarely or never gets the social and emotional support they need” by 25%. </w:t>
      </w:r>
      <w:r w:rsidR="3DE673D9" w:rsidRPr="76DBC8F8">
        <w:rPr>
          <w:rFonts w:ascii="Calibri" w:eastAsia="Calibri" w:hAnsi="Calibri" w:cs="Calibri"/>
          <w:color w:val="000000" w:themeColor="text1"/>
        </w:rPr>
        <w:t>(Data provided by Chittenden County BRFSS Survey)</w:t>
      </w:r>
    </w:p>
    <w:p w14:paraId="703AE89D" w14:textId="1AF764D6" w:rsidR="64B69ECD" w:rsidRDefault="3DE673D9" w:rsidP="76DBC8F8">
      <w:pPr>
        <w:pStyle w:val="ListParagraph"/>
        <w:numPr>
          <w:ilvl w:val="1"/>
          <w:numId w:val="5"/>
        </w:numPr>
        <w:spacing w:line="276" w:lineRule="auto"/>
        <w:rPr>
          <w:rFonts w:ascii="Calibri" w:eastAsia="Calibri" w:hAnsi="Calibri" w:cs="Calibri"/>
          <w:color w:val="000000" w:themeColor="text1"/>
        </w:rPr>
      </w:pPr>
      <w:r w:rsidRPr="76DBC8F8">
        <w:rPr>
          <w:rFonts w:ascii="Calibri" w:eastAsia="Calibri" w:hAnsi="Calibri" w:cs="Calibri"/>
          <w:color w:val="000000" w:themeColor="text1"/>
          <w:lang w:val="en"/>
        </w:rPr>
        <w:t>Individuals 60-69 from 6% to 4.5%</w:t>
      </w:r>
    </w:p>
    <w:p w14:paraId="074FA363" w14:textId="39ABE227" w:rsidR="64B69ECD" w:rsidRDefault="3DE673D9" w:rsidP="76DBC8F8">
      <w:pPr>
        <w:pStyle w:val="ListParagraph"/>
        <w:numPr>
          <w:ilvl w:val="1"/>
          <w:numId w:val="5"/>
        </w:numPr>
        <w:spacing w:line="276" w:lineRule="auto"/>
        <w:rPr>
          <w:rFonts w:ascii="Calibri" w:eastAsia="Calibri" w:hAnsi="Calibri" w:cs="Calibri"/>
          <w:color w:val="000000" w:themeColor="text1"/>
        </w:rPr>
      </w:pPr>
      <w:r w:rsidRPr="76DBC8F8">
        <w:rPr>
          <w:rFonts w:ascii="Calibri" w:eastAsia="Calibri" w:hAnsi="Calibri" w:cs="Calibri"/>
          <w:color w:val="000000" w:themeColor="text1"/>
          <w:lang w:val="en"/>
        </w:rPr>
        <w:t>Individuals 70-79 from 8% to 6%</w:t>
      </w:r>
    </w:p>
    <w:p w14:paraId="1788EBA4" w14:textId="64B2EF8F" w:rsidR="64B69ECD" w:rsidRDefault="3DE673D9" w:rsidP="76DBC8F8">
      <w:pPr>
        <w:pStyle w:val="ListParagraph"/>
        <w:numPr>
          <w:ilvl w:val="1"/>
          <w:numId w:val="5"/>
        </w:numPr>
        <w:spacing w:line="276" w:lineRule="auto"/>
        <w:rPr>
          <w:rFonts w:ascii="Calibri" w:eastAsia="Calibri" w:hAnsi="Calibri" w:cs="Calibri"/>
          <w:color w:val="000000" w:themeColor="text1"/>
        </w:rPr>
      </w:pPr>
      <w:r w:rsidRPr="76DBC8F8">
        <w:rPr>
          <w:rFonts w:ascii="Calibri" w:eastAsia="Calibri" w:hAnsi="Calibri" w:cs="Calibri"/>
          <w:color w:val="000000" w:themeColor="text1"/>
          <w:lang w:val="en"/>
        </w:rPr>
        <w:t>Individuals 80+ from 16% to 12%</w:t>
      </w:r>
    </w:p>
    <w:p w14:paraId="6C6FD35B" w14:textId="7076A8F5" w:rsidR="64B69ECD" w:rsidRDefault="00E4425F"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w:t>
      </w:r>
      <w:r>
        <w:rPr>
          <w:rFonts w:ascii="Calibri" w:eastAsia="Calibri" w:hAnsi="Calibri" w:cs="Calibri"/>
          <w:color w:val="000000" w:themeColor="text1"/>
        </w:rPr>
        <w:t xml:space="preserve">are food secure. </w:t>
      </w:r>
      <w:r w:rsidR="3E5C453F" w:rsidRPr="76DBC8F8">
        <w:rPr>
          <w:rFonts w:ascii="Calibri" w:eastAsia="Calibri" w:hAnsi="Calibri" w:cs="Calibri"/>
          <w:color w:val="000000" w:themeColor="text1"/>
        </w:rPr>
        <w:t xml:space="preserve">Decrease the proportion </w:t>
      </w:r>
      <w:r w:rsidR="64B69ECD" w:rsidRPr="76DBC8F8">
        <w:rPr>
          <w:rFonts w:ascii="Calibri" w:eastAsia="Calibri" w:hAnsi="Calibri" w:cs="Calibri"/>
          <w:color w:val="000000" w:themeColor="text1"/>
        </w:rPr>
        <w:t xml:space="preserve">of aging individuals experiencing food insecurity or at-risk of experiencing food insecurity </w:t>
      </w:r>
      <w:r w:rsidR="222CD238" w:rsidRPr="76DBC8F8">
        <w:rPr>
          <w:rFonts w:ascii="Calibri" w:eastAsia="Calibri" w:hAnsi="Calibri" w:cs="Calibri"/>
          <w:color w:val="000000" w:themeColor="text1"/>
        </w:rPr>
        <w:t xml:space="preserve">by increasing access to and knowledge about meal service providers. </w:t>
      </w:r>
    </w:p>
    <w:p w14:paraId="336F8580" w14:textId="7798F52A" w:rsidR="64B69ECD" w:rsidRDefault="00E4425F"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w:t>
      </w:r>
      <w:r>
        <w:rPr>
          <w:rFonts w:ascii="Calibri" w:eastAsia="Calibri" w:hAnsi="Calibri" w:cs="Calibri"/>
          <w:color w:val="000000" w:themeColor="text1"/>
        </w:rPr>
        <w:t xml:space="preserve">have equitable access to primary health care. </w:t>
      </w:r>
      <w:r w:rsidR="5134E08D" w:rsidRPr="76DBC8F8">
        <w:rPr>
          <w:rFonts w:ascii="Calibri" w:eastAsia="Calibri" w:hAnsi="Calibri" w:cs="Calibri"/>
          <w:color w:val="000000" w:themeColor="text1"/>
        </w:rPr>
        <w:t xml:space="preserve">Decrease the proportion of </w:t>
      </w:r>
      <w:r w:rsidR="0CE2A5F7" w:rsidRPr="76DBC8F8">
        <w:rPr>
          <w:rFonts w:ascii="Calibri" w:eastAsia="Calibri" w:hAnsi="Calibri" w:cs="Calibri"/>
          <w:color w:val="000000" w:themeColor="text1"/>
        </w:rPr>
        <w:t>aging Burlington residents who have</w:t>
      </w:r>
      <w:r w:rsidR="5134E08D" w:rsidRPr="76DBC8F8">
        <w:rPr>
          <w:rFonts w:ascii="Calibri" w:eastAsia="Calibri" w:hAnsi="Calibri" w:cs="Calibri"/>
          <w:color w:val="000000" w:themeColor="text1"/>
        </w:rPr>
        <w:t xml:space="preserve"> not see</w:t>
      </w:r>
      <w:r w:rsidR="5114EC9D" w:rsidRPr="76DBC8F8">
        <w:rPr>
          <w:rFonts w:ascii="Calibri" w:eastAsia="Calibri" w:hAnsi="Calibri" w:cs="Calibri"/>
          <w:color w:val="000000" w:themeColor="text1"/>
        </w:rPr>
        <w:t>n</w:t>
      </w:r>
      <w:r w:rsidR="5134E08D" w:rsidRPr="76DBC8F8">
        <w:rPr>
          <w:rFonts w:ascii="Calibri" w:eastAsia="Calibri" w:hAnsi="Calibri" w:cs="Calibri"/>
          <w:color w:val="000000" w:themeColor="text1"/>
        </w:rPr>
        <w:t xml:space="preserve"> a healthcare provider in the past year by </w:t>
      </w:r>
      <w:r w:rsidR="0354EC0E" w:rsidRPr="76DBC8F8">
        <w:rPr>
          <w:rFonts w:ascii="Calibri" w:eastAsia="Calibri" w:hAnsi="Calibri" w:cs="Calibri"/>
          <w:color w:val="000000" w:themeColor="text1"/>
        </w:rPr>
        <w:t>25</w:t>
      </w:r>
      <w:r w:rsidR="0BB3088B" w:rsidRPr="76DBC8F8">
        <w:rPr>
          <w:rFonts w:ascii="Calibri" w:eastAsia="Calibri" w:hAnsi="Calibri" w:cs="Calibri"/>
          <w:color w:val="000000" w:themeColor="text1"/>
        </w:rPr>
        <w:t>%</w:t>
      </w:r>
      <w:r w:rsidR="45660F64" w:rsidRPr="76DBC8F8">
        <w:rPr>
          <w:rFonts w:ascii="Calibri" w:eastAsia="Calibri" w:hAnsi="Calibri" w:cs="Calibri"/>
          <w:color w:val="000000" w:themeColor="text1"/>
        </w:rPr>
        <w:t>.</w:t>
      </w:r>
      <w:r w:rsidR="64766582" w:rsidRPr="76DBC8F8">
        <w:rPr>
          <w:rFonts w:ascii="Calibri" w:eastAsia="Calibri" w:hAnsi="Calibri" w:cs="Calibri"/>
          <w:color w:val="000000" w:themeColor="text1"/>
        </w:rPr>
        <w:t xml:space="preserve"> (Data provided by Chittenden County BRFSS Survey)</w:t>
      </w:r>
    </w:p>
    <w:p w14:paraId="4856517C" w14:textId="1496B604" w:rsidR="64B69ECD" w:rsidRDefault="46338461"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60-69 from </w:t>
      </w:r>
      <w:r w:rsidR="0BB3088B" w:rsidRPr="76DBC8F8">
        <w:rPr>
          <w:rFonts w:ascii="Calibri" w:eastAsia="Calibri" w:hAnsi="Calibri" w:cs="Calibri"/>
          <w:color w:val="000000" w:themeColor="text1"/>
        </w:rPr>
        <w:t xml:space="preserve">21% </w:t>
      </w:r>
      <w:r w:rsidR="4367E54C" w:rsidRPr="76DBC8F8">
        <w:rPr>
          <w:rFonts w:ascii="Calibri" w:eastAsia="Calibri" w:hAnsi="Calibri" w:cs="Calibri"/>
          <w:color w:val="000000" w:themeColor="text1"/>
        </w:rPr>
        <w:t>to 16%</w:t>
      </w:r>
    </w:p>
    <w:p w14:paraId="5E9F8FA8" w14:textId="73270211" w:rsidR="64B69ECD" w:rsidRDefault="0BFBA640"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70-79 from </w:t>
      </w:r>
      <w:r w:rsidR="0BB3088B" w:rsidRPr="76DBC8F8">
        <w:rPr>
          <w:rFonts w:ascii="Calibri" w:eastAsia="Calibri" w:hAnsi="Calibri" w:cs="Calibri"/>
          <w:color w:val="000000" w:themeColor="text1"/>
        </w:rPr>
        <w:t xml:space="preserve">12% </w:t>
      </w:r>
      <w:r w:rsidR="0D62CA58" w:rsidRPr="76DBC8F8">
        <w:rPr>
          <w:rFonts w:ascii="Calibri" w:eastAsia="Calibri" w:hAnsi="Calibri" w:cs="Calibri"/>
          <w:color w:val="000000" w:themeColor="text1"/>
        </w:rPr>
        <w:t>to 9%</w:t>
      </w:r>
    </w:p>
    <w:p w14:paraId="2C238CAC" w14:textId="5DA642BD" w:rsidR="64B69ECD" w:rsidRDefault="6FEFA4AF"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80+ from </w:t>
      </w:r>
      <w:r w:rsidR="0BB3088B" w:rsidRPr="76DBC8F8">
        <w:rPr>
          <w:rFonts w:ascii="Calibri" w:eastAsia="Calibri" w:hAnsi="Calibri" w:cs="Calibri"/>
          <w:color w:val="000000" w:themeColor="text1"/>
        </w:rPr>
        <w:t xml:space="preserve">10% </w:t>
      </w:r>
      <w:r w:rsidR="28B7BE95" w:rsidRPr="76DBC8F8">
        <w:rPr>
          <w:rFonts w:ascii="Calibri" w:eastAsia="Calibri" w:hAnsi="Calibri" w:cs="Calibri"/>
          <w:color w:val="000000" w:themeColor="text1"/>
        </w:rPr>
        <w:t>to 7.5%</w:t>
      </w:r>
    </w:p>
    <w:p w14:paraId="74CBF6F4" w14:textId="52D24864" w:rsidR="478957F2" w:rsidRDefault="00E4425F" w:rsidP="76DBC8F8">
      <w:pPr>
        <w:pStyle w:val="ListParagraph"/>
        <w:numPr>
          <w:ilvl w:val="0"/>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All aging residents in Burlington </w:t>
      </w:r>
      <w:r>
        <w:rPr>
          <w:rFonts w:ascii="Calibri" w:eastAsia="Calibri" w:hAnsi="Calibri" w:cs="Calibri"/>
          <w:color w:val="000000" w:themeColor="text1"/>
        </w:rPr>
        <w:t xml:space="preserve">can live safely in their home. </w:t>
      </w:r>
      <w:r w:rsidR="478957F2" w:rsidRPr="76DBC8F8">
        <w:rPr>
          <w:rFonts w:ascii="Calibri" w:eastAsia="Calibri" w:hAnsi="Calibri" w:cs="Calibri"/>
          <w:color w:val="000000" w:themeColor="text1"/>
        </w:rPr>
        <w:t>Decrease the proportion of aging Burlington residents who have experienced a fall in the last year by 25%</w:t>
      </w:r>
      <w:r w:rsidR="622FEF4B" w:rsidRPr="76DBC8F8">
        <w:rPr>
          <w:rFonts w:ascii="Calibri" w:eastAsia="Calibri" w:hAnsi="Calibri" w:cs="Calibri"/>
          <w:color w:val="000000" w:themeColor="text1"/>
        </w:rPr>
        <w:t xml:space="preserve">. </w:t>
      </w:r>
      <w:r w:rsidR="5C5ACD67" w:rsidRPr="76DBC8F8">
        <w:rPr>
          <w:rFonts w:ascii="Calibri" w:eastAsia="Calibri" w:hAnsi="Calibri" w:cs="Calibri"/>
          <w:color w:val="000000" w:themeColor="text1"/>
        </w:rPr>
        <w:t>(Data provided by Chittenden County BRFSS Survey)</w:t>
      </w:r>
    </w:p>
    <w:p w14:paraId="506583DC" w14:textId="445CFB35" w:rsidR="622FEF4B" w:rsidRDefault="622FEF4B"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60-69 from </w:t>
      </w:r>
      <w:r w:rsidR="478957F2" w:rsidRPr="76DBC8F8">
        <w:rPr>
          <w:rFonts w:ascii="Calibri" w:eastAsia="Calibri" w:hAnsi="Calibri" w:cs="Calibri"/>
          <w:color w:val="000000" w:themeColor="text1"/>
        </w:rPr>
        <w:t xml:space="preserve">35% </w:t>
      </w:r>
      <w:r w:rsidR="0DE6FC7A" w:rsidRPr="76DBC8F8">
        <w:rPr>
          <w:rFonts w:ascii="Calibri" w:eastAsia="Calibri" w:hAnsi="Calibri" w:cs="Calibri"/>
          <w:color w:val="000000" w:themeColor="text1"/>
        </w:rPr>
        <w:t>to 26%</w:t>
      </w:r>
    </w:p>
    <w:p w14:paraId="46C5038C" w14:textId="3FF06D04" w:rsidR="0DE6FC7A" w:rsidRDefault="0DE6FC7A"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Individuals 70-79 from</w:t>
      </w:r>
      <w:r w:rsidR="478957F2" w:rsidRPr="76DBC8F8">
        <w:rPr>
          <w:rFonts w:ascii="Calibri" w:eastAsia="Calibri" w:hAnsi="Calibri" w:cs="Calibri"/>
          <w:color w:val="000000" w:themeColor="text1"/>
        </w:rPr>
        <w:t xml:space="preserve"> </w:t>
      </w:r>
      <w:r w:rsidR="20F96649" w:rsidRPr="76DBC8F8">
        <w:rPr>
          <w:rFonts w:ascii="Calibri" w:eastAsia="Calibri" w:hAnsi="Calibri" w:cs="Calibri"/>
          <w:color w:val="000000" w:themeColor="text1"/>
        </w:rPr>
        <w:t xml:space="preserve">29% </w:t>
      </w:r>
      <w:r w:rsidR="798269B8" w:rsidRPr="76DBC8F8">
        <w:rPr>
          <w:rFonts w:ascii="Calibri" w:eastAsia="Calibri" w:hAnsi="Calibri" w:cs="Calibri"/>
          <w:color w:val="000000" w:themeColor="text1"/>
        </w:rPr>
        <w:t>to 22%</w:t>
      </w:r>
      <w:r w:rsidR="20F96649" w:rsidRPr="76DBC8F8">
        <w:rPr>
          <w:rFonts w:ascii="Calibri" w:eastAsia="Calibri" w:hAnsi="Calibri" w:cs="Calibri"/>
          <w:color w:val="000000" w:themeColor="text1"/>
        </w:rPr>
        <w:t xml:space="preserve"> </w:t>
      </w:r>
    </w:p>
    <w:p w14:paraId="3495AA4E" w14:textId="35B2FF61" w:rsidR="31C0B886" w:rsidRDefault="31C0B886" w:rsidP="76DBC8F8">
      <w:pPr>
        <w:pStyle w:val="ListParagraph"/>
        <w:numPr>
          <w:ilvl w:val="1"/>
          <w:numId w:val="5"/>
        </w:numPr>
        <w:rPr>
          <w:rFonts w:ascii="Calibri" w:eastAsia="Calibri" w:hAnsi="Calibri" w:cs="Calibri"/>
          <w:color w:val="000000" w:themeColor="text1"/>
        </w:rPr>
      </w:pPr>
      <w:r w:rsidRPr="76DBC8F8">
        <w:rPr>
          <w:rFonts w:ascii="Calibri" w:eastAsia="Calibri" w:hAnsi="Calibri" w:cs="Calibri"/>
          <w:color w:val="000000" w:themeColor="text1"/>
        </w:rPr>
        <w:t xml:space="preserve">Individuals 80+ from </w:t>
      </w:r>
      <w:r w:rsidR="20F96649" w:rsidRPr="76DBC8F8">
        <w:rPr>
          <w:rFonts w:ascii="Calibri" w:eastAsia="Calibri" w:hAnsi="Calibri" w:cs="Calibri"/>
          <w:color w:val="000000" w:themeColor="text1"/>
        </w:rPr>
        <w:t xml:space="preserve">39% </w:t>
      </w:r>
      <w:r w:rsidR="6262BF1C" w:rsidRPr="76DBC8F8">
        <w:rPr>
          <w:rFonts w:ascii="Calibri" w:eastAsia="Calibri" w:hAnsi="Calibri" w:cs="Calibri"/>
          <w:color w:val="000000" w:themeColor="text1"/>
        </w:rPr>
        <w:t>to 29%</w:t>
      </w:r>
    </w:p>
    <w:p w14:paraId="0274D8CD" w14:textId="647DF0D5" w:rsidR="00877C46" w:rsidRPr="00EF3CCE" w:rsidRDefault="00BC6519" w:rsidP="5A65C937">
      <w:pPr>
        <w:shd w:val="clear" w:color="auto" w:fill="D9E2F3" w:themeFill="accent1" w:themeFillTint="33"/>
      </w:pPr>
      <w:r w:rsidRPr="5A65C937">
        <w:rPr>
          <w:b/>
          <w:bCs/>
        </w:rPr>
        <w:t xml:space="preserve">Recommended </w:t>
      </w:r>
      <w:r w:rsidR="002B0E00" w:rsidRPr="5A65C937">
        <w:rPr>
          <w:b/>
          <w:bCs/>
        </w:rPr>
        <w:t>Strategies:</w:t>
      </w:r>
      <w:r w:rsidR="00877C46" w:rsidRPr="5A65C937">
        <w:rPr>
          <w:b/>
          <w:bCs/>
        </w:rPr>
        <w:t xml:space="preserve"> </w:t>
      </w:r>
      <w:r w:rsidR="00877C46" w:rsidRPr="5A65C937">
        <w:t>These may include a mixture of initiatives already underway, easily implementable ideas, and those that would be impactful but would need policy change or funding allocated. Note if the strategy is likely short-term (1-3 years), medium-term (3-6 years) or long-term (7-10 years).</w:t>
      </w:r>
    </w:p>
    <w:p w14:paraId="02CA15E3" w14:textId="043E0BE9"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lastRenderedPageBreak/>
        <w:t xml:space="preserve">Expanding the provision of resources and educational materials related to keeping aging Burlington residents </w:t>
      </w:r>
      <w:r w:rsidR="00CA6CAB" w:rsidRPr="76DBC8F8">
        <w:rPr>
          <w:rFonts w:ascii="Calibri" w:eastAsia="Calibri" w:hAnsi="Calibri" w:cs="Calibri"/>
          <w:color w:val="000000" w:themeColor="text1"/>
        </w:rPr>
        <w:t>safely in their homes</w:t>
      </w:r>
      <w:r w:rsidRPr="76DBC8F8">
        <w:rPr>
          <w:rFonts w:ascii="Calibri" w:eastAsia="Calibri" w:hAnsi="Calibri" w:cs="Calibri"/>
          <w:color w:val="000000" w:themeColor="text1"/>
        </w:rPr>
        <w:t>, such as in-home assessments and adaptations to prevent falls offered by AgeWell.</w:t>
      </w:r>
      <w:r w:rsidR="7B4AFF01" w:rsidRPr="76DBC8F8">
        <w:rPr>
          <w:rFonts w:ascii="Calibri" w:eastAsia="Calibri" w:hAnsi="Calibri" w:cs="Calibri"/>
          <w:color w:val="000000" w:themeColor="text1"/>
        </w:rPr>
        <w:t xml:space="preserve"> Materials should be provided in multiple formats and translated into a variety of languages. </w:t>
      </w:r>
    </w:p>
    <w:p w14:paraId="2A0E44B5" w14:textId="48C7B1B6"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 xml:space="preserve">Improving accessibility of Burlington-area public transportation to ease ability of aging Burlington residents to attend exercise opportunities and get to medical appointments. This includes making sidewalks safer, especially for those with limited mobility, increasing frequency of busing routes to UVMMC satellite locations, and maintaining low-cost fare options for older populations. </w:t>
      </w:r>
    </w:p>
    <w:p w14:paraId="3853262F" w14:textId="565FC0CC"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Expansion of on-site mental health services</w:t>
      </w:r>
      <w:r w:rsidR="00E4425F">
        <w:rPr>
          <w:rFonts w:ascii="Calibri" w:eastAsia="Calibri" w:hAnsi="Calibri" w:cs="Calibri"/>
          <w:color w:val="000000" w:themeColor="text1"/>
        </w:rPr>
        <w:t xml:space="preserve"> at </w:t>
      </w:r>
      <w:r w:rsidR="00E4425F" w:rsidRPr="76DBC8F8">
        <w:rPr>
          <w:rFonts w:ascii="Calibri" w:eastAsia="Calibri" w:hAnsi="Calibri" w:cs="Calibri"/>
          <w:color w:val="000000" w:themeColor="text1"/>
        </w:rPr>
        <w:t>Burlington senior housing sites</w:t>
      </w:r>
      <w:r w:rsidRPr="76DBC8F8">
        <w:rPr>
          <w:rFonts w:ascii="Calibri" w:eastAsia="Calibri" w:hAnsi="Calibri" w:cs="Calibri"/>
          <w:color w:val="000000" w:themeColor="text1"/>
        </w:rPr>
        <w:t xml:space="preserve">, with an emphasis on increasing the number of trauma-informed </w:t>
      </w:r>
      <w:r w:rsidR="13C41CB2" w:rsidRPr="76DBC8F8">
        <w:rPr>
          <w:rFonts w:ascii="Calibri" w:eastAsia="Calibri" w:hAnsi="Calibri" w:cs="Calibri"/>
          <w:color w:val="000000" w:themeColor="text1"/>
        </w:rPr>
        <w:t xml:space="preserve">and culturally-informed </w:t>
      </w:r>
      <w:r w:rsidRPr="76DBC8F8">
        <w:rPr>
          <w:rFonts w:ascii="Calibri" w:eastAsia="Calibri" w:hAnsi="Calibri" w:cs="Calibri"/>
          <w:color w:val="000000" w:themeColor="text1"/>
        </w:rPr>
        <w:t xml:space="preserve">mental health providers. </w:t>
      </w:r>
    </w:p>
    <w:p w14:paraId="1691CD65" w14:textId="19350086"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Working with local community groups, especially in BIPOC and New American communities, to provide resources that work to dismantle the stigma against accessing and receiving mental health support</w:t>
      </w:r>
      <w:r w:rsidR="00E4425F">
        <w:rPr>
          <w:rFonts w:ascii="Calibri" w:eastAsia="Calibri" w:hAnsi="Calibri" w:cs="Calibri"/>
          <w:color w:val="000000" w:themeColor="text1"/>
        </w:rPr>
        <w:t xml:space="preserve"> with focus on older residents</w:t>
      </w:r>
      <w:r w:rsidRPr="76DBC8F8">
        <w:rPr>
          <w:rFonts w:ascii="Calibri" w:eastAsia="Calibri" w:hAnsi="Calibri" w:cs="Calibri"/>
          <w:color w:val="000000" w:themeColor="text1"/>
        </w:rPr>
        <w:t>.</w:t>
      </w:r>
    </w:p>
    <w:p w14:paraId="7A2CF137" w14:textId="184EE2C7" w:rsidR="1A05876F" w:rsidRDefault="1A05876F"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Work with AgeWell’s Meals on Wheels Program and Feeding Chittenden to</w:t>
      </w:r>
      <w:r w:rsidR="00E4425F">
        <w:rPr>
          <w:rFonts w:ascii="Calibri" w:eastAsia="Calibri" w:hAnsi="Calibri" w:cs="Calibri"/>
          <w:color w:val="000000" w:themeColor="text1"/>
        </w:rPr>
        <w:t xml:space="preserve"> support an</w:t>
      </w:r>
      <w:r w:rsidRPr="76DBC8F8">
        <w:rPr>
          <w:rFonts w:ascii="Calibri" w:eastAsia="Calibri" w:hAnsi="Calibri" w:cs="Calibri"/>
          <w:color w:val="000000" w:themeColor="text1"/>
        </w:rPr>
        <w:t xml:space="preserve"> increase </w:t>
      </w:r>
      <w:r w:rsidR="00E4425F">
        <w:rPr>
          <w:rFonts w:ascii="Calibri" w:eastAsia="Calibri" w:hAnsi="Calibri" w:cs="Calibri"/>
          <w:color w:val="000000" w:themeColor="text1"/>
        </w:rPr>
        <w:t xml:space="preserve">of </w:t>
      </w:r>
      <w:r w:rsidRPr="76DBC8F8">
        <w:rPr>
          <w:rFonts w:ascii="Calibri" w:eastAsia="Calibri" w:hAnsi="Calibri" w:cs="Calibri"/>
          <w:color w:val="000000" w:themeColor="text1"/>
        </w:rPr>
        <w:t xml:space="preserve">supplemental free meal programs. Ensure that </w:t>
      </w:r>
      <w:r w:rsidR="4C6171FA" w:rsidRPr="76DBC8F8">
        <w:rPr>
          <w:rFonts w:ascii="Calibri" w:eastAsia="Calibri" w:hAnsi="Calibri" w:cs="Calibri"/>
          <w:color w:val="000000" w:themeColor="text1"/>
        </w:rPr>
        <w:t>knowledge about the availability of such programs is accessible, with print and translated options available.</w:t>
      </w:r>
      <w:r w:rsidR="00E4425F">
        <w:rPr>
          <w:rFonts w:ascii="Calibri" w:eastAsia="Calibri" w:hAnsi="Calibri" w:cs="Calibri"/>
          <w:color w:val="000000" w:themeColor="text1"/>
        </w:rPr>
        <w:t xml:space="preserve"> Support and publicize the availability </w:t>
      </w:r>
      <w:r w:rsidR="00AA2BA9">
        <w:rPr>
          <w:rFonts w:ascii="Calibri" w:eastAsia="Calibri" w:hAnsi="Calibri" w:cs="Calibri"/>
          <w:color w:val="000000" w:themeColor="text1"/>
        </w:rPr>
        <w:t>of</w:t>
      </w:r>
      <w:r w:rsidR="00AA2BA9" w:rsidRPr="76DBC8F8">
        <w:rPr>
          <w:rFonts w:ascii="Calibri" w:eastAsia="Calibri" w:hAnsi="Calibri" w:cs="Calibri"/>
          <w:color w:val="000000" w:themeColor="text1"/>
        </w:rPr>
        <w:t xml:space="preserve"> culturally</w:t>
      </w:r>
      <w:r w:rsidR="4C6171FA" w:rsidRPr="76DBC8F8">
        <w:rPr>
          <w:rFonts w:ascii="Calibri" w:eastAsia="Calibri" w:hAnsi="Calibri" w:cs="Calibri"/>
          <w:color w:val="000000" w:themeColor="text1"/>
        </w:rPr>
        <w:t xml:space="preserve">-appropriate meals </w:t>
      </w:r>
      <w:r w:rsidR="557004E1" w:rsidRPr="76DBC8F8">
        <w:rPr>
          <w:rFonts w:ascii="Calibri" w:eastAsia="Calibri" w:hAnsi="Calibri" w:cs="Calibri"/>
          <w:color w:val="000000" w:themeColor="text1"/>
        </w:rPr>
        <w:t xml:space="preserve">that represent the dietary needs and preferences of Burlington’s diverse cultural and ethnic groups. </w:t>
      </w:r>
    </w:p>
    <w:p w14:paraId="467246CF" w14:textId="255E99C7"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Increas</w:t>
      </w:r>
      <w:r w:rsidR="00E4425F">
        <w:rPr>
          <w:rFonts w:ascii="Calibri" w:eastAsia="Calibri" w:hAnsi="Calibri" w:cs="Calibri"/>
          <w:color w:val="000000" w:themeColor="text1"/>
        </w:rPr>
        <w:t>e</w:t>
      </w:r>
      <w:r w:rsidRPr="76DBC8F8">
        <w:rPr>
          <w:rFonts w:ascii="Calibri" w:eastAsia="Calibri" w:hAnsi="Calibri" w:cs="Calibri"/>
          <w:color w:val="000000" w:themeColor="text1"/>
        </w:rPr>
        <w:t xml:space="preserve"> accessibility of pre-existing educational materials and resources relating to health and wellness by requiring the provision of translated and in-print options. Developing media kits to provide to community partner organizations with information on services and educational materials. </w:t>
      </w:r>
    </w:p>
    <w:p w14:paraId="04726D91" w14:textId="393E2496"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Working with local community organizations and institutions, such as the</w:t>
      </w:r>
      <w:r w:rsidR="004C47F0">
        <w:rPr>
          <w:rFonts w:ascii="Calibri" w:eastAsia="Calibri" w:hAnsi="Calibri" w:cs="Calibri"/>
          <w:color w:val="000000" w:themeColor="text1"/>
        </w:rPr>
        <w:t xml:space="preserve"> UVMMC Emergency Room and the</w:t>
      </w:r>
      <w:r w:rsidRPr="76DBC8F8">
        <w:rPr>
          <w:rFonts w:ascii="Calibri" w:eastAsia="Calibri" w:hAnsi="Calibri" w:cs="Calibri"/>
          <w:color w:val="000000" w:themeColor="text1"/>
        </w:rPr>
        <w:t xml:space="preserve"> Burlington Police Department, to identify older individuals at risk of experiencing homelessness</w:t>
      </w:r>
      <w:r w:rsidR="00E4425F">
        <w:rPr>
          <w:rFonts w:ascii="Calibri" w:eastAsia="Calibri" w:hAnsi="Calibri" w:cs="Calibri"/>
          <w:color w:val="000000" w:themeColor="text1"/>
        </w:rPr>
        <w:t xml:space="preserve"> (or actually experiencing homelessness)</w:t>
      </w:r>
      <w:r w:rsidRPr="76DBC8F8">
        <w:rPr>
          <w:rFonts w:ascii="Calibri" w:eastAsia="Calibri" w:hAnsi="Calibri" w:cs="Calibri"/>
          <w:color w:val="000000" w:themeColor="text1"/>
        </w:rPr>
        <w:t xml:space="preserve"> so that they can more efficiently be connected with resources. This can also help to reduce emergency calls. </w:t>
      </w:r>
    </w:p>
    <w:p w14:paraId="605E059D" w14:textId="2FB4B3F7" w:rsidR="10ABF2F5" w:rsidRDefault="10ABF2F5" w:rsidP="76DBC8F8">
      <w:pPr>
        <w:pStyle w:val="ListParagraph"/>
        <w:numPr>
          <w:ilvl w:val="0"/>
          <w:numId w:val="4"/>
        </w:numPr>
        <w:rPr>
          <w:rFonts w:ascii="Calibri" w:eastAsia="Calibri" w:hAnsi="Calibri" w:cs="Calibri"/>
          <w:color w:val="000000" w:themeColor="text1"/>
        </w:rPr>
      </w:pPr>
      <w:r w:rsidRPr="76DBC8F8">
        <w:rPr>
          <w:rFonts w:ascii="Calibri" w:eastAsia="Calibri" w:hAnsi="Calibri" w:cs="Calibri"/>
          <w:color w:val="000000" w:themeColor="text1"/>
        </w:rPr>
        <w:t>Creating a centralized and comprehensive dashboard of Burlington-based exercise and wellness related services being provided by Senior Centers</w:t>
      </w:r>
      <w:r w:rsidR="659996C8" w:rsidRPr="76DBC8F8">
        <w:rPr>
          <w:rFonts w:ascii="Calibri" w:eastAsia="Calibri" w:hAnsi="Calibri" w:cs="Calibri"/>
          <w:color w:val="000000" w:themeColor="text1"/>
        </w:rPr>
        <w:t xml:space="preserve"> and other community groups</w:t>
      </w:r>
      <w:r w:rsidR="3BC80D02" w:rsidRPr="76DBC8F8">
        <w:rPr>
          <w:rFonts w:ascii="Calibri" w:eastAsia="Calibri" w:hAnsi="Calibri" w:cs="Calibri"/>
          <w:color w:val="000000" w:themeColor="text1"/>
        </w:rPr>
        <w:t xml:space="preserve">. These resources will also be available in print format and will be translated into a variety of languages. </w:t>
      </w:r>
    </w:p>
    <w:p w14:paraId="0271820B" w14:textId="615E323A" w:rsidR="10ABF2F5" w:rsidRDefault="00E4425F" w:rsidP="76DBC8F8">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Work with partners to support the d</w:t>
      </w:r>
      <w:r w:rsidR="10ABF2F5" w:rsidRPr="76DBC8F8">
        <w:rPr>
          <w:rFonts w:ascii="Calibri" w:eastAsia="Calibri" w:hAnsi="Calibri" w:cs="Calibri"/>
          <w:color w:val="000000" w:themeColor="text1"/>
        </w:rPr>
        <w:t>evelop</w:t>
      </w:r>
      <w:r>
        <w:rPr>
          <w:rFonts w:ascii="Calibri" w:eastAsia="Calibri" w:hAnsi="Calibri" w:cs="Calibri"/>
          <w:color w:val="000000" w:themeColor="text1"/>
        </w:rPr>
        <w:t>ment</w:t>
      </w:r>
      <w:r w:rsidR="10ABF2F5" w:rsidRPr="76DBC8F8">
        <w:rPr>
          <w:rFonts w:ascii="Calibri" w:eastAsia="Calibri" w:hAnsi="Calibri" w:cs="Calibri"/>
          <w:color w:val="000000" w:themeColor="text1"/>
        </w:rPr>
        <w:t xml:space="preserve"> a</w:t>
      </w:r>
      <w:r w:rsidR="68DB7562" w:rsidRPr="76DBC8F8">
        <w:rPr>
          <w:rFonts w:ascii="Calibri" w:eastAsia="Calibri" w:hAnsi="Calibri" w:cs="Calibri"/>
          <w:color w:val="000000" w:themeColor="text1"/>
        </w:rPr>
        <w:t xml:space="preserve"> </w:t>
      </w:r>
      <w:r w:rsidR="3F32AEBC" w:rsidRPr="76DBC8F8">
        <w:rPr>
          <w:rFonts w:ascii="Calibri" w:eastAsia="Calibri" w:hAnsi="Calibri" w:cs="Calibri"/>
          <w:color w:val="000000" w:themeColor="text1"/>
        </w:rPr>
        <w:t xml:space="preserve">part-time </w:t>
      </w:r>
      <w:r w:rsidR="68DB7562" w:rsidRPr="76DBC8F8">
        <w:rPr>
          <w:rFonts w:ascii="Calibri" w:eastAsia="Calibri" w:hAnsi="Calibri" w:cs="Calibri"/>
          <w:color w:val="000000" w:themeColor="text1"/>
        </w:rPr>
        <w:t>care facility</w:t>
      </w:r>
      <w:r w:rsidR="10ABF2F5" w:rsidRPr="76DBC8F8">
        <w:rPr>
          <w:rFonts w:ascii="Calibri" w:eastAsia="Calibri" w:hAnsi="Calibri" w:cs="Calibri"/>
          <w:color w:val="000000" w:themeColor="text1"/>
        </w:rPr>
        <w:t xml:space="preserve"> in Burlington to assist older adults </w:t>
      </w:r>
      <w:r w:rsidR="36923B21" w:rsidRPr="76DBC8F8">
        <w:rPr>
          <w:rFonts w:ascii="Calibri" w:eastAsia="Calibri" w:hAnsi="Calibri" w:cs="Calibri"/>
          <w:color w:val="000000" w:themeColor="text1"/>
        </w:rPr>
        <w:t xml:space="preserve">with higher intensity </w:t>
      </w:r>
      <w:r w:rsidR="10ABF2F5" w:rsidRPr="76DBC8F8">
        <w:rPr>
          <w:rFonts w:ascii="Calibri" w:eastAsia="Calibri" w:hAnsi="Calibri" w:cs="Calibri"/>
          <w:color w:val="000000" w:themeColor="text1"/>
        </w:rPr>
        <w:t xml:space="preserve">care </w:t>
      </w:r>
      <w:r w:rsidR="4583324A" w:rsidRPr="76DBC8F8">
        <w:rPr>
          <w:rFonts w:ascii="Calibri" w:eastAsia="Calibri" w:hAnsi="Calibri" w:cs="Calibri"/>
          <w:color w:val="000000" w:themeColor="text1"/>
        </w:rPr>
        <w:t xml:space="preserve">needs </w:t>
      </w:r>
      <w:r w:rsidR="10ABF2F5" w:rsidRPr="76DBC8F8">
        <w:rPr>
          <w:rFonts w:ascii="Calibri" w:eastAsia="Calibri" w:hAnsi="Calibri" w:cs="Calibri"/>
          <w:color w:val="000000" w:themeColor="text1"/>
        </w:rPr>
        <w:t>and provide respite to family caregivers</w:t>
      </w:r>
      <w:r w:rsidR="5F330064" w:rsidRPr="76DBC8F8">
        <w:rPr>
          <w:rFonts w:ascii="Calibri" w:eastAsia="Calibri" w:hAnsi="Calibri" w:cs="Calibri"/>
          <w:color w:val="000000" w:themeColor="text1"/>
        </w:rPr>
        <w:t>.</w:t>
      </w:r>
    </w:p>
    <w:p w14:paraId="10DC14C1" w14:textId="3F6E0BBC" w:rsidR="00ED7FA1" w:rsidRPr="00AF532D" w:rsidRDefault="00AF532D" w:rsidP="5A65C937">
      <w:pPr>
        <w:rPr>
          <w:b/>
          <w:bCs/>
        </w:rPr>
      </w:pPr>
      <w:r w:rsidRPr="5A65C937">
        <w:rPr>
          <w:b/>
          <w:bCs/>
        </w:rPr>
        <w:t>Summary Char</w:t>
      </w:r>
      <w:r w:rsidR="02A348EB" w:rsidRPr="5A65C937">
        <w:rPr>
          <w:b/>
          <w:bCs/>
        </w:rPr>
        <w:t>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76DBC8F8">
        <w:tc>
          <w:tcPr>
            <w:tcW w:w="4765" w:type="dxa"/>
          </w:tcPr>
          <w:p w14:paraId="10D665CE" w14:textId="18C0E2B8" w:rsidR="00ED7FA1" w:rsidRPr="00ED7FA1" w:rsidRDefault="681A51E1" w:rsidP="5A65C937">
            <w:pPr>
              <w:jc w:val="center"/>
              <w:rPr>
                <w:b/>
                <w:bCs/>
              </w:rPr>
            </w:pPr>
            <w:r w:rsidRPr="5A65C937">
              <w:rPr>
                <w:b/>
                <w:bCs/>
              </w:rPr>
              <w:t>Strategy</w:t>
            </w:r>
          </w:p>
        </w:tc>
        <w:tc>
          <w:tcPr>
            <w:tcW w:w="1440" w:type="dxa"/>
          </w:tcPr>
          <w:p w14:paraId="5C1D3835" w14:textId="77777777" w:rsidR="00ED7FA1" w:rsidRDefault="681A51E1" w:rsidP="5A65C937">
            <w:pPr>
              <w:jc w:val="center"/>
              <w:rPr>
                <w:b/>
                <w:bCs/>
              </w:rPr>
            </w:pPr>
            <w:r w:rsidRPr="5A65C937">
              <w:rPr>
                <w:b/>
                <w:bCs/>
              </w:rPr>
              <w:t>Short-term</w:t>
            </w:r>
          </w:p>
          <w:p w14:paraId="0C0C5838" w14:textId="7104B193" w:rsidR="00ED7FA1" w:rsidRPr="00ED7FA1" w:rsidRDefault="681A51E1" w:rsidP="5A65C937">
            <w:pPr>
              <w:jc w:val="center"/>
              <w:rPr>
                <w:b/>
                <w:bCs/>
              </w:rPr>
            </w:pPr>
            <w:r w:rsidRPr="5A65C937">
              <w:rPr>
                <w:b/>
                <w:bCs/>
              </w:rPr>
              <w:t>(1-3 years)</w:t>
            </w:r>
          </w:p>
        </w:tc>
        <w:tc>
          <w:tcPr>
            <w:tcW w:w="1620" w:type="dxa"/>
          </w:tcPr>
          <w:p w14:paraId="2A9F3DC8" w14:textId="77777777" w:rsidR="00ED7FA1" w:rsidRDefault="681A51E1" w:rsidP="5A65C937">
            <w:pPr>
              <w:jc w:val="center"/>
              <w:rPr>
                <w:b/>
                <w:bCs/>
              </w:rPr>
            </w:pPr>
            <w:r w:rsidRPr="5A65C937">
              <w:rPr>
                <w:b/>
                <w:bCs/>
              </w:rPr>
              <w:t>Medium-term</w:t>
            </w:r>
          </w:p>
          <w:p w14:paraId="50A121A7" w14:textId="34B8A503" w:rsidR="00ED7FA1" w:rsidRPr="00ED7FA1" w:rsidRDefault="681A51E1" w:rsidP="5A65C937">
            <w:pPr>
              <w:jc w:val="center"/>
              <w:rPr>
                <w:b/>
                <w:bCs/>
              </w:rPr>
            </w:pPr>
            <w:r w:rsidRPr="5A65C937">
              <w:rPr>
                <w:b/>
                <w:bCs/>
              </w:rPr>
              <w:t>(3-6 years)</w:t>
            </w:r>
          </w:p>
        </w:tc>
        <w:tc>
          <w:tcPr>
            <w:tcW w:w="1525" w:type="dxa"/>
          </w:tcPr>
          <w:p w14:paraId="403CC0D8" w14:textId="77777777" w:rsidR="00ED7FA1" w:rsidRDefault="681A51E1" w:rsidP="5A65C937">
            <w:pPr>
              <w:jc w:val="center"/>
              <w:rPr>
                <w:b/>
                <w:bCs/>
              </w:rPr>
            </w:pPr>
            <w:r w:rsidRPr="5A65C937">
              <w:rPr>
                <w:b/>
                <w:bCs/>
              </w:rPr>
              <w:t>Long-term</w:t>
            </w:r>
          </w:p>
          <w:p w14:paraId="5094DE2E" w14:textId="5B9A0EF5" w:rsidR="00ED7FA1" w:rsidRPr="00ED7FA1" w:rsidRDefault="681A51E1" w:rsidP="5A65C937">
            <w:pPr>
              <w:jc w:val="center"/>
              <w:rPr>
                <w:b/>
                <w:bCs/>
              </w:rPr>
            </w:pPr>
            <w:r w:rsidRPr="5A65C937">
              <w:rPr>
                <w:b/>
                <w:bCs/>
              </w:rPr>
              <w:t>(7-10 years)</w:t>
            </w:r>
          </w:p>
        </w:tc>
      </w:tr>
      <w:tr w:rsidR="00ED7FA1" w14:paraId="05396B7B" w14:textId="77777777" w:rsidTr="76DBC8F8">
        <w:tc>
          <w:tcPr>
            <w:tcW w:w="4765" w:type="dxa"/>
          </w:tcPr>
          <w:p w14:paraId="30B72AF6" w14:textId="757983BE" w:rsidR="00ED7FA1" w:rsidRDefault="5AD0B3C3" w:rsidP="5A65C937">
            <w:pPr>
              <w:rPr>
                <w:rFonts w:ascii="Calibri" w:eastAsia="Calibri" w:hAnsi="Calibri" w:cs="Calibri"/>
              </w:rPr>
            </w:pPr>
            <w:r w:rsidRPr="5A65C937">
              <w:t>1.</w:t>
            </w:r>
            <w:r w:rsidR="58C3883A" w:rsidRPr="5A65C937">
              <w:rPr>
                <w:rFonts w:ascii="Calibri" w:eastAsia="Calibri" w:hAnsi="Calibri" w:cs="Calibri"/>
                <w:color w:val="000000" w:themeColor="text1"/>
              </w:rPr>
              <w:t xml:space="preserve"> Resources to keep aging residents in their homes</w:t>
            </w:r>
          </w:p>
        </w:tc>
        <w:tc>
          <w:tcPr>
            <w:tcW w:w="1440" w:type="dxa"/>
          </w:tcPr>
          <w:p w14:paraId="7DF7F11C" w14:textId="687870D3" w:rsidR="00ED7FA1" w:rsidRDefault="58C3883A" w:rsidP="5A65C937">
            <w:r w:rsidRPr="5A65C937">
              <w:t>X</w:t>
            </w:r>
          </w:p>
        </w:tc>
        <w:tc>
          <w:tcPr>
            <w:tcW w:w="1620" w:type="dxa"/>
          </w:tcPr>
          <w:p w14:paraId="2BE9C5E5" w14:textId="77777777" w:rsidR="00ED7FA1" w:rsidRDefault="00ED7FA1" w:rsidP="5A65C937"/>
        </w:tc>
        <w:tc>
          <w:tcPr>
            <w:tcW w:w="1525" w:type="dxa"/>
          </w:tcPr>
          <w:p w14:paraId="4259AC72" w14:textId="77777777" w:rsidR="00ED7FA1" w:rsidRDefault="00ED7FA1" w:rsidP="5A65C937"/>
        </w:tc>
      </w:tr>
      <w:tr w:rsidR="00ED7FA1" w14:paraId="1EA8C4E7" w14:textId="77777777" w:rsidTr="76DBC8F8">
        <w:tc>
          <w:tcPr>
            <w:tcW w:w="4765" w:type="dxa"/>
          </w:tcPr>
          <w:p w14:paraId="06DD0DE7" w14:textId="4C095BD1" w:rsidR="00ED7FA1" w:rsidRDefault="5AD0B3C3" w:rsidP="5A65C937">
            <w:pPr>
              <w:rPr>
                <w:rFonts w:ascii="Calibri" w:eastAsia="Calibri" w:hAnsi="Calibri" w:cs="Calibri"/>
              </w:rPr>
            </w:pPr>
            <w:r w:rsidRPr="5A65C937">
              <w:t>2.</w:t>
            </w:r>
            <w:r w:rsidR="6C153832" w:rsidRPr="5A65C937">
              <w:rPr>
                <w:rFonts w:ascii="Calibri" w:eastAsia="Calibri" w:hAnsi="Calibri" w:cs="Calibri"/>
                <w:color w:val="000000" w:themeColor="text1"/>
              </w:rPr>
              <w:t xml:space="preserve"> Increasing transportation accessibility</w:t>
            </w:r>
          </w:p>
        </w:tc>
        <w:tc>
          <w:tcPr>
            <w:tcW w:w="1440" w:type="dxa"/>
          </w:tcPr>
          <w:p w14:paraId="696AFD94" w14:textId="1B4E046A" w:rsidR="00ED7FA1" w:rsidRDefault="1E3A5889" w:rsidP="5A65C937">
            <w:r w:rsidRPr="5A65C937">
              <w:t>X</w:t>
            </w:r>
          </w:p>
        </w:tc>
        <w:tc>
          <w:tcPr>
            <w:tcW w:w="1620" w:type="dxa"/>
          </w:tcPr>
          <w:p w14:paraId="488F0C7A" w14:textId="2206786C" w:rsidR="00ED7FA1" w:rsidRDefault="00ED7FA1" w:rsidP="5A65C937"/>
        </w:tc>
        <w:tc>
          <w:tcPr>
            <w:tcW w:w="1525" w:type="dxa"/>
          </w:tcPr>
          <w:p w14:paraId="32DE8BDF" w14:textId="77777777" w:rsidR="00ED7FA1" w:rsidRDefault="00ED7FA1" w:rsidP="5A65C937"/>
        </w:tc>
      </w:tr>
      <w:tr w:rsidR="00ED7FA1" w14:paraId="1D310684" w14:textId="77777777" w:rsidTr="76DBC8F8">
        <w:tc>
          <w:tcPr>
            <w:tcW w:w="4765" w:type="dxa"/>
          </w:tcPr>
          <w:p w14:paraId="4B96920E" w14:textId="2E89BC4E" w:rsidR="00ED7FA1" w:rsidRDefault="5AD0B3C3" w:rsidP="5A65C937">
            <w:pPr>
              <w:rPr>
                <w:rFonts w:ascii="Calibri" w:eastAsia="Calibri" w:hAnsi="Calibri" w:cs="Calibri"/>
              </w:rPr>
            </w:pPr>
            <w:r w:rsidRPr="5A65C937">
              <w:t>3.</w:t>
            </w:r>
            <w:r w:rsidR="058BE951" w:rsidRPr="5A65C937">
              <w:rPr>
                <w:rFonts w:ascii="Calibri" w:eastAsia="Calibri" w:hAnsi="Calibri" w:cs="Calibri"/>
                <w:color w:val="000000" w:themeColor="text1"/>
              </w:rPr>
              <w:t xml:space="preserve"> Expansion of MH services in Senior housing</w:t>
            </w:r>
          </w:p>
        </w:tc>
        <w:tc>
          <w:tcPr>
            <w:tcW w:w="1440" w:type="dxa"/>
          </w:tcPr>
          <w:p w14:paraId="6A6E0F81" w14:textId="77777777" w:rsidR="00ED7FA1" w:rsidRDefault="00ED7FA1" w:rsidP="5A65C937"/>
        </w:tc>
        <w:tc>
          <w:tcPr>
            <w:tcW w:w="1620" w:type="dxa"/>
          </w:tcPr>
          <w:p w14:paraId="1B55C1B3" w14:textId="7991D961" w:rsidR="00ED7FA1" w:rsidRDefault="1CE320D5" w:rsidP="5A65C937">
            <w:r w:rsidRPr="5A65C937">
              <w:t>X</w:t>
            </w:r>
          </w:p>
        </w:tc>
        <w:tc>
          <w:tcPr>
            <w:tcW w:w="1525" w:type="dxa"/>
          </w:tcPr>
          <w:p w14:paraId="43F4B0D7" w14:textId="77777777" w:rsidR="00ED7FA1" w:rsidRDefault="00ED7FA1" w:rsidP="5A65C937"/>
        </w:tc>
      </w:tr>
      <w:tr w:rsidR="00ED7FA1" w14:paraId="428F3F45" w14:textId="77777777" w:rsidTr="76DBC8F8">
        <w:tc>
          <w:tcPr>
            <w:tcW w:w="4765" w:type="dxa"/>
          </w:tcPr>
          <w:p w14:paraId="7CD3CAB2" w14:textId="0C4F196E" w:rsidR="00ED7FA1" w:rsidRDefault="5AD0B3C3" w:rsidP="5A65C937">
            <w:pPr>
              <w:rPr>
                <w:rFonts w:ascii="Calibri" w:eastAsia="Calibri" w:hAnsi="Calibri" w:cs="Calibri"/>
              </w:rPr>
            </w:pPr>
            <w:r w:rsidRPr="5A65C937">
              <w:t>4.</w:t>
            </w:r>
            <w:r w:rsidR="2E709D33" w:rsidRPr="5A65C937">
              <w:rPr>
                <w:rFonts w:ascii="Calibri" w:eastAsia="Calibri" w:hAnsi="Calibri" w:cs="Calibri"/>
                <w:color w:val="000000" w:themeColor="text1"/>
              </w:rPr>
              <w:t xml:space="preserve"> Education on dismantling MH stigma</w:t>
            </w:r>
          </w:p>
        </w:tc>
        <w:tc>
          <w:tcPr>
            <w:tcW w:w="1440" w:type="dxa"/>
          </w:tcPr>
          <w:p w14:paraId="6413F936" w14:textId="36DACA87" w:rsidR="00ED7FA1" w:rsidRDefault="49A32A6E" w:rsidP="5A65C937">
            <w:r w:rsidRPr="5A65C937">
              <w:t>X</w:t>
            </w:r>
          </w:p>
        </w:tc>
        <w:tc>
          <w:tcPr>
            <w:tcW w:w="1620" w:type="dxa"/>
          </w:tcPr>
          <w:p w14:paraId="6D4C71D8" w14:textId="77777777" w:rsidR="00ED7FA1" w:rsidRDefault="00ED7FA1" w:rsidP="5A65C937"/>
        </w:tc>
        <w:tc>
          <w:tcPr>
            <w:tcW w:w="1525" w:type="dxa"/>
          </w:tcPr>
          <w:p w14:paraId="28B85485" w14:textId="77777777" w:rsidR="00ED7FA1" w:rsidRDefault="00ED7FA1" w:rsidP="5A65C937"/>
        </w:tc>
      </w:tr>
      <w:tr w:rsidR="00ED7FA1" w14:paraId="7E6DE220" w14:textId="77777777" w:rsidTr="76DBC8F8">
        <w:tc>
          <w:tcPr>
            <w:tcW w:w="4765" w:type="dxa"/>
          </w:tcPr>
          <w:p w14:paraId="0C7B0273" w14:textId="00F8D1E2" w:rsidR="00ED7FA1" w:rsidRDefault="5AD0B3C3" w:rsidP="5A65C937">
            <w:pPr>
              <w:rPr>
                <w:rFonts w:ascii="Calibri" w:eastAsia="Calibri" w:hAnsi="Calibri" w:cs="Calibri"/>
              </w:rPr>
            </w:pPr>
            <w:r w:rsidRPr="5A65C937">
              <w:t>5.</w:t>
            </w:r>
            <w:r w:rsidR="78B698DC" w:rsidRPr="5A65C937">
              <w:rPr>
                <w:rFonts w:ascii="Calibri" w:eastAsia="Calibri" w:hAnsi="Calibri" w:cs="Calibri"/>
                <w:color w:val="000000" w:themeColor="text1"/>
              </w:rPr>
              <w:t xml:space="preserve"> Expanded accessibility of existing material</w:t>
            </w:r>
          </w:p>
        </w:tc>
        <w:tc>
          <w:tcPr>
            <w:tcW w:w="1440" w:type="dxa"/>
          </w:tcPr>
          <w:p w14:paraId="6619BB16" w14:textId="19304BE1" w:rsidR="00ED7FA1" w:rsidRDefault="444908C8" w:rsidP="5A65C937">
            <w:r w:rsidRPr="5A65C937">
              <w:t>X</w:t>
            </w:r>
          </w:p>
        </w:tc>
        <w:tc>
          <w:tcPr>
            <w:tcW w:w="1620" w:type="dxa"/>
          </w:tcPr>
          <w:p w14:paraId="042B1582" w14:textId="77777777" w:rsidR="00ED7FA1" w:rsidRDefault="00ED7FA1" w:rsidP="5A65C937"/>
        </w:tc>
        <w:tc>
          <w:tcPr>
            <w:tcW w:w="1525" w:type="dxa"/>
          </w:tcPr>
          <w:p w14:paraId="03E4DFE4" w14:textId="77777777" w:rsidR="00ED7FA1" w:rsidRDefault="00ED7FA1" w:rsidP="5A65C937"/>
        </w:tc>
      </w:tr>
      <w:tr w:rsidR="00ED7FA1" w14:paraId="2B400264" w14:textId="77777777" w:rsidTr="76DBC8F8">
        <w:tc>
          <w:tcPr>
            <w:tcW w:w="4765" w:type="dxa"/>
          </w:tcPr>
          <w:p w14:paraId="5888DD96" w14:textId="56B0FF84" w:rsidR="00ED7FA1" w:rsidRDefault="5AD0B3C3" w:rsidP="5A65C937">
            <w:pPr>
              <w:rPr>
                <w:rFonts w:ascii="Calibri" w:eastAsia="Calibri" w:hAnsi="Calibri" w:cs="Calibri"/>
              </w:rPr>
            </w:pPr>
            <w:r w:rsidRPr="5A65C937">
              <w:t>6.</w:t>
            </w:r>
            <w:r w:rsidR="7E3684C5" w:rsidRPr="5A65C937">
              <w:rPr>
                <w:rFonts w:ascii="Calibri" w:eastAsia="Calibri" w:hAnsi="Calibri" w:cs="Calibri"/>
                <w:color w:val="000000" w:themeColor="text1"/>
              </w:rPr>
              <w:t xml:space="preserve"> Services to identify at-risk individuals</w:t>
            </w:r>
          </w:p>
        </w:tc>
        <w:tc>
          <w:tcPr>
            <w:tcW w:w="1440" w:type="dxa"/>
          </w:tcPr>
          <w:p w14:paraId="15A995FE" w14:textId="66A8C6DC" w:rsidR="00ED7FA1" w:rsidRDefault="20663CD3" w:rsidP="5A65C937">
            <w:r w:rsidRPr="5A65C937">
              <w:t>X</w:t>
            </w:r>
          </w:p>
        </w:tc>
        <w:tc>
          <w:tcPr>
            <w:tcW w:w="1620" w:type="dxa"/>
          </w:tcPr>
          <w:p w14:paraId="25EBE43A" w14:textId="77777777" w:rsidR="00ED7FA1" w:rsidRDefault="00ED7FA1" w:rsidP="5A65C937"/>
        </w:tc>
        <w:tc>
          <w:tcPr>
            <w:tcW w:w="1525" w:type="dxa"/>
          </w:tcPr>
          <w:p w14:paraId="659F4C53" w14:textId="77777777" w:rsidR="00ED7FA1" w:rsidRDefault="00ED7FA1" w:rsidP="5A65C937"/>
        </w:tc>
      </w:tr>
      <w:tr w:rsidR="00ED7FA1" w14:paraId="547376D8" w14:textId="77777777" w:rsidTr="76DBC8F8">
        <w:tc>
          <w:tcPr>
            <w:tcW w:w="4765" w:type="dxa"/>
          </w:tcPr>
          <w:p w14:paraId="51A881EE" w14:textId="3A36EC0D" w:rsidR="00ED7FA1" w:rsidRDefault="5AD0B3C3" w:rsidP="5A65C937">
            <w:pPr>
              <w:spacing w:line="259" w:lineRule="auto"/>
              <w:rPr>
                <w:rFonts w:ascii="Calibri" w:eastAsia="Calibri" w:hAnsi="Calibri" w:cs="Calibri"/>
              </w:rPr>
            </w:pPr>
            <w:r w:rsidRPr="5A65C937">
              <w:t>7.</w:t>
            </w:r>
            <w:r w:rsidR="4164BC2C" w:rsidRPr="5A65C937">
              <w:rPr>
                <w:rFonts w:ascii="Calibri" w:eastAsia="Calibri" w:hAnsi="Calibri" w:cs="Calibri"/>
                <w:color w:val="000000" w:themeColor="text1"/>
              </w:rPr>
              <w:t xml:space="preserve"> Dashboard of health and wellness services</w:t>
            </w:r>
          </w:p>
        </w:tc>
        <w:tc>
          <w:tcPr>
            <w:tcW w:w="1440" w:type="dxa"/>
          </w:tcPr>
          <w:p w14:paraId="488D6BDD" w14:textId="1C65B262" w:rsidR="00ED7FA1" w:rsidRDefault="002774EE" w:rsidP="5A65C937">
            <w:r w:rsidRPr="5A65C937">
              <w:t>X</w:t>
            </w:r>
          </w:p>
        </w:tc>
        <w:tc>
          <w:tcPr>
            <w:tcW w:w="1620" w:type="dxa"/>
          </w:tcPr>
          <w:p w14:paraId="746FE668" w14:textId="77777777" w:rsidR="00ED7FA1" w:rsidRDefault="00ED7FA1" w:rsidP="5A65C937"/>
        </w:tc>
        <w:tc>
          <w:tcPr>
            <w:tcW w:w="1525" w:type="dxa"/>
          </w:tcPr>
          <w:p w14:paraId="03E71DEB" w14:textId="77777777" w:rsidR="00ED7FA1" w:rsidRDefault="00ED7FA1" w:rsidP="5A65C937"/>
        </w:tc>
      </w:tr>
      <w:tr w:rsidR="76DBC8F8" w14:paraId="3C6CA698" w14:textId="77777777" w:rsidTr="76DBC8F8">
        <w:trPr>
          <w:trHeight w:val="300"/>
        </w:trPr>
        <w:tc>
          <w:tcPr>
            <w:tcW w:w="4765" w:type="dxa"/>
          </w:tcPr>
          <w:p w14:paraId="60E6FF7A" w14:textId="04414964" w:rsidR="1FEF1C0F" w:rsidRDefault="1FEF1C0F" w:rsidP="76DBC8F8">
            <w:pPr>
              <w:spacing w:line="259" w:lineRule="auto"/>
            </w:pPr>
            <w:r w:rsidRPr="76DBC8F8">
              <w:lastRenderedPageBreak/>
              <w:t>8. Expansion of meal services</w:t>
            </w:r>
          </w:p>
        </w:tc>
        <w:tc>
          <w:tcPr>
            <w:tcW w:w="1440" w:type="dxa"/>
          </w:tcPr>
          <w:p w14:paraId="26BC67E9" w14:textId="09166F15" w:rsidR="1FEF1C0F" w:rsidRDefault="1FEF1C0F" w:rsidP="76DBC8F8">
            <w:r w:rsidRPr="76DBC8F8">
              <w:t>X</w:t>
            </w:r>
          </w:p>
        </w:tc>
        <w:tc>
          <w:tcPr>
            <w:tcW w:w="1620" w:type="dxa"/>
          </w:tcPr>
          <w:p w14:paraId="35769B7F" w14:textId="22F7FAA8" w:rsidR="1FEF1C0F" w:rsidRDefault="1FEF1C0F" w:rsidP="76DBC8F8">
            <w:r w:rsidRPr="76DBC8F8">
              <w:t>X</w:t>
            </w:r>
          </w:p>
        </w:tc>
        <w:tc>
          <w:tcPr>
            <w:tcW w:w="1525" w:type="dxa"/>
          </w:tcPr>
          <w:p w14:paraId="5CD0EB85" w14:textId="71AE8E55" w:rsidR="76DBC8F8" w:rsidRDefault="76DBC8F8" w:rsidP="76DBC8F8"/>
        </w:tc>
      </w:tr>
      <w:tr w:rsidR="00ED7FA1" w14:paraId="6E22EB5E" w14:textId="77777777" w:rsidTr="76DBC8F8">
        <w:tc>
          <w:tcPr>
            <w:tcW w:w="4765" w:type="dxa"/>
          </w:tcPr>
          <w:p w14:paraId="37EEA653" w14:textId="4730689C" w:rsidR="00ED7FA1" w:rsidRDefault="76DBC8F8" w:rsidP="76DBC8F8">
            <w:pPr>
              <w:rPr>
                <w:rFonts w:ascii="Calibri" w:eastAsia="Calibri" w:hAnsi="Calibri" w:cs="Calibri"/>
                <w:color w:val="000000" w:themeColor="text1"/>
              </w:rPr>
            </w:pPr>
            <w:r w:rsidRPr="76DBC8F8">
              <w:rPr>
                <w:rFonts w:ascii="Calibri" w:eastAsia="Calibri" w:hAnsi="Calibri" w:cs="Calibri"/>
                <w:color w:val="000000" w:themeColor="text1"/>
              </w:rPr>
              <w:t xml:space="preserve">9. </w:t>
            </w:r>
            <w:r w:rsidR="3E8DC30B" w:rsidRPr="76DBC8F8">
              <w:rPr>
                <w:rFonts w:ascii="Calibri" w:eastAsia="Calibri" w:hAnsi="Calibri" w:cs="Calibri"/>
                <w:color w:val="000000" w:themeColor="text1"/>
              </w:rPr>
              <w:t>Part-time facility for high-need care</w:t>
            </w:r>
          </w:p>
        </w:tc>
        <w:tc>
          <w:tcPr>
            <w:tcW w:w="1440" w:type="dxa"/>
          </w:tcPr>
          <w:p w14:paraId="596FA21C" w14:textId="77777777" w:rsidR="00ED7FA1" w:rsidRDefault="00ED7FA1" w:rsidP="5A65C937"/>
        </w:tc>
        <w:tc>
          <w:tcPr>
            <w:tcW w:w="1620" w:type="dxa"/>
          </w:tcPr>
          <w:p w14:paraId="2AAAE27E" w14:textId="77777777" w:rsidR="00ED7FA1" w:rsidRDefault="00ED7FA1" w:rsidP="5A65C937"/>
        </w:tc>
        <w:tc>
          <w:tcPr>
            <w:tcW w:w="1525" w:type="dxa"/>
          </w:tcPr>
          <w:p w14:paraId="78BFB8D6" w14:textId="548D989C" w:rsidR="00ED7FA1" w:rsidRDefault="143A7FCE" w:rsidP="5A65C937">
            <w:r w:rsidRPr="5A65C937">
              <w:t>X</w:t>
            </w:r>
          </w:p>
        </w:tc>
      </w:tr>
    </w:tbl>
    <w:p w14:paraId="4DFE0067" w14:textId="77777777" w:rsidR="00ED7FA1" w:rsidRPr="00EF3CCE" w:rsidRDefault="00ED7FA1" w:rsidP="5A65C937"/>
    <w:p w14:paraId="26E37C3A" w14:textId="51FEA992" w:rsidR="00EF3CCE" w:rsidRPr="00EF3CCE" w:rsidRDefault="00EF3CCE" w:rsidP="5A65C937">
      <w:pPr>
        <w:shd w:val="clear" w:color="auto" w:fill="D9E2F3" w:themeFill="accent1" w:themeFillTint="33"/>
        <w:rPr>
          <w:b/>
          <w:bCs/>
        </w:rPr>
      </w:pPr>
      <w:r w:rsidRPr="5A65C937">
        <w:rPr>
          <w:b/>
          <w:bCs/>
        </w:rPr>
        <w:t>Additional Questions</w:t>
      </w:r>
    </w:p>
    <w:p w14:paraId="51AEDA57" w14:textId="6E874E31"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How do the above objectives and strategies advance equity and inclusion? Please list any specific groups who are left out of these strategies?</w:t>
      </w:r>
    </w:p>
    <w:p w14:paraId="0157495B" w14:textId="656027F8" w:rsidR="5F4A3393" w:rsidRDefault="5F4A3393" w:rsidP="5A65C937">
      <w:pPr>
        <w:pStyle w:val="ListParagraph"/>
        <w:numPr>
          <w:ilvl w:val="0"/>
          <w:numId w:val="24"/>
        </w:numPr>
        <w:rPr>
          <w:rFonts w:ascii="Calibri" w:eastAsia="Calibri" w:hAnsi="Calibri" w:cs="Calibri"/>
          <w:color w:val="000000" w:themeColor="text1"/>
        </w:rPr>
      </w:pPr>
      <w:r w:rsidRPr="5A65C937">
        <w:rPr>
          <w:rFonts w:ascii="Calibri" w:eastAsia="Calibri" w:hAnsi="Calibri" w:cs="Calibri"/>
          <w:color w:val="000000" w:themeColor="text1"/>
        </w:rPr>
        <w:t>While these strategies attempt to be all-encompassing, additional resources should be made to account for groups that may have reduced access, including:</w:t>
      </w:r>
      <w:r w:rsidR="2AA5125E" w:rsidRPr="5A65C937">
        <w:rPr>
          <w:rFonts w:ascii="Calibri" w:eastAsia="Calibri" w:hAnsi="Calibri" w:cs="Calibri"/>
          <w:color w:val="000000" w:themeColor="text1"/>
        </w:rPr>
        <w:t xml:space="preserve"> </w:t>
      </w:r>
      <w:r w:rsidRPr="5A65C937">
        <w:rPr>
          <w:rFonts w:ascii="Calibri" w:eastAsia="Calibri" w:hAnsi="Calibri" w:cs="Calibri"/>
          <w:color w:val="000000" w:themeColor="text1"/>
        </w:rPr>
        <w:t>Non-native English speakers</w:t>
      </w:r>
      <w:r w:rsidR="48183806" w:rsidRPr="5A65C937">
        <w:rPr>
          <w:rFonts w:ascii="Calibri" w:eastAsia="Calibri" w:hAnsi="Calibri" w:cs="Calibri"/>
          <w:color w:val="000000" w:themeColor="text1"/>
        </w:rPr>
        <w:t xml:space="preserve"> and those who do not speak English</w:t>
      </w:r>
      <w:r w:rsidR="04A612DF" w:rsidRPr="5A65C937">
        <w:rPr>
          <w:rFonts w:ascii="Calibri" w:eastAsia="Calibri" w:hAnsi="Calibri" w:cs="Calibri"/>
          <w:color w:val="000000" w:themeColor="text1"/>
        </w:rPr>
        <w:t>, t</w:t>
      </w:r>
      <w:r w:rsidR="7D2A582E" w:rsidRPr="5A65C937">
        <w:rPr>
          <w:rFonts w:ascii="Calibri" w:eastAsia="Calibri" w:hAnsi="Calibri" w:cs="Calibri"/>
          <w:color w:val="000000" w:themeColor="text1"/>
        </w:rPr>
        <w:t>hose without access to the internet</w:t>
      </w:r>
      <w:r w:rsidR="5923BF77" w:rsidRPr="5A65C937">
        <w:rPr>
          <w:rFonts w:ascii="Calibri" w:eastAsia="Calibri" w:hAnsi="Calibri" w:cs="Calibri"/>
          <w:color w:val="000000" w:themeColor="text1"/>
        </w:rPr>
        <w:t>, t</w:t>
      </w:r>
      <w:r w:rsidRPr="5A65C937">
        <w:rPr>
          <w:rFonts w:ascii="Calibri" w:eastAsia="Calibri" w:hAnsi="Calibri" w:cs="Calibri"/>
          <w:color w:val="000000" w:themeColor="text1"/>
        </w:rPr>
        <w:t>hose with disabilities</w:t>
      </w:r>
      <w:r w:rsidR="47737B2A" w:rsidRPr="5A65C937">
        <w:rPr>
          <w:rFonts w:ascii="Calibri" w:eastAsia="Calibri" w:hAnsi="Calibri" w:cs="Calibri"/>
          <w:color w:val="000000" w:themeColor="text1"/>
        </w:rPr>
        <w:t>, c</w:t>
      </w:r>
      <w:r w:rsidR="0009735C" w:rsidRPr="5A65C937">
        <w:rPr>
          <w:rFonts w:ascii="Calibri" w:eastAsia="Calibri" w:hAnsi="Calibri" w:cs="Calibri"/>
          <w:color w:val="000000" w:themeColor="text1"/>
        </w:rPr>
        <w:t xml:space="preserve">ommunity members </w:t>
      </w:r>
      <w:r w:rsidR="2A20E03C" w:rsidRPr="5A65C937">
        <w:rPr>
          <w:rFonts w:ascii="Calibri" w:eastAsia="Calibri" w:hAnsi="Calibri" w:cs="Calibri"/>
          <w:color w:val="000000" w:themeColor="text1"/>
        </w:rPr>
        <w:t>from cultural or ethnic minority groups</w:t>
      </w:r>
      <w:r w:rsidR="4BCC9383" w:rsidRPr="5A65C937">
        <w:rPr>
          <w:rFonts w:ascii="Calibri" w:eastAsia="Calibri" w:hAnsi="Calibri" w:cs="Calibri"/>
          <w:color w:val="000000" w:themeColor="text1"/>
        </w:rPr>
        <w:t>, l</w:t>
      </w:r>
      <w:r w:rsidR="0009735C" w:rsidRPr="5A65C937">
        <w:rPr>
          <w:rFonts w:ascii="Calibri" w:eastAsia="Calibri" w:hAnsi="Calibri" w:cs="Calibri"/>
          <w:color w:val="000000" w:themeColor="text1"/>
        </w:rPr>
        <w:t>ow</w:t>
      </w:r>
      <w:r w:rsidR="4235D3C4" w:rsidRPr="5A65C937">
        <w:rPr>
          <w:rFonts w:ascii="Calibri" w:eastAsia="Calibri" w:hAnsi="Calibri" w:cs="Calibri"/>
          <w:color w:val="000000" w:themeColor="text1"/>
        </w:rPr>
        <w:t>-</w:t>
      </w:r>
      <w:r w:rsidR="0009735C" w:rsidRPr="5A65C937">
        <w:rPr>
          <w:rFonts w:ascii="Calibri" w:eastAsia="Calibri" w:hAnsi="Calibri" w:cs="Calibri"/>
          <w:color w:val="000000" w:themeColor="text1"/>
        </w:rPr>
        <w:t>income residents</w:t>
      </w:r>
      <w:r w:rsidR="6E25E54B" w:rsidRPr="5A65C937">
        <w:rPr>
          <w:rFonts w:ascii="Calibri" w:eastAsia="Calibri" w:hAnsi="Calibri" w:cs="Calibri"/>
          <w:color w:val="000000" w:themeColor="text1"/>
        </w:rPr>
        <w:t>, t</w:t>
      </w:r>
      <w:r w:rsidRPr="5A65C937">
        <w:rPr>
          <w:rFonts w:ascii="Calibri" w:eastAsia="Calibri" w:hAnsi="Calibri" w:cs="Calibri"/>
          <w:color w:val="000000" w:themeColor="text1"/>
        </w:rPr>
        <w:t>hose experiencing and at-risk of homelessnes</w:t>
      </w:r>
      <w:r w:rsidR="713139DD" w:rsidRPr="5A65C937">
        <w:rPr>
          <w:rFonts w:ascii="Calibri" w:eastAsia="Calibri" w:hAnsi="Calibri" w:cs="Calibri"/>
          <w:color w:val="000000" w:themeColor="text1"/>
        </w:rPr>
        <w:t>s and food insecurity</w:t>
      </w:r>
      <w:r w:rsidR="37383E6F" w:rsidRPr="5A65C937">
        <w:rPr>
          <w:rFonts w:ascii="Calibri" w:eastAsia="Calibri" w:hAnsi="Calibri" w:cs="Calibri"/>
          <w:color w:val="000000" w:themeColor="text1"/>
        </w:rPr>
        <w:t>, and t</w:t>
      </w:r>
      <w:r w:rsidRPr="5A65C937">
        <w:rPr>
          <w:rFonts w:ascii="Calibri" w:eastAsia="Calibri" w:hAnsi="Calibri" w:cs="Calibri"/>
          <w:color w:val="000000" w:themeColor="text1"/>
        </w:rPr>
        <w:t>hose experiencing dementia</w:t>
      </w:r>
      <w:r w:rsidR="39E4D693" w:rsidRPr="5A65C937">
        <w:rPr>
          <w:rFonts w:ascii="Calibri" w:eastAsia="Calibri" w:hAnsi="Calibri" w:cs="Calibri"/>
          <w:color w:val="000000" w:themeColor="text1"/>
        </w:rPr>
        <w:t xml:space="preserve"> or </w:t>
      </w:r>
      <w:r w:rsidRPr="5A65C937">
        <w:rPr>
          <w:rFonts w:ascii="Calibri" w:eastAsia="Calibri" w:hAnsi="Calibri" w:cs="Calibri"/>
          <w:color w:val="000000" w:themeColor="text1"/>
        </w:rPr>
        <w:t>Alzheimer’s</w:t>
      </w:r>
      <w:r w:rsidR="7DEEE132" w:rsidRPr="5A65C937">
        <w:rPr>
          <w:rFonts w:ascii="Calibri" w:eastAsia="Calibri" w:hAnsi="Calibri" w:cs="Calibri"/>
          <w:color w:val="000000" w:themeColor="text1"/>
        </w:rPr>
        <w:t>.</w:t>
      </w:r>
    </w:p>
    <w:p w14:paraId="4D738EF8" w14:textId="0AFE6CC7" w:rsidR="1DE18C0E" w:rsidRDefault="1DE18C0E" w:rsidP="5A65C937">
      <w:pPr>
        <w:pStyle w:val="ListParagraph"/>
        <w:numPr>
          <w:ilvl w:val="0"/>
          <w:numId w:val="24"/>
        </w:numPr>
      </w:pPr>
      <w:r w:rsidRPr="5A65C937">
        <w:rPr>
          <w:rFonts w:ascii="Calibri" w:eastAsia="Calibri" w:hAnsi="Calibri" w:cs="Calibri"/>
          <w:color w:val="000000" w:themeColor="text1"/>
        </w:rPr>
        <w:t>It is critical that items within the action plan are flexible to the changing needs of different groups, with special attention to historically marginalized groups and minorities.</w:t>
      </w:r>
    </w:p>
    <w:p w14:paraId="7C2C5F29" w14:textId="1AE0F35D"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Who are the key partners to accomplish these strategies?</w:t>
      </w:r>
    </w:p>
    <w:p w14:paraId="5FE1BD74" w14:textId="4D020355"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Vermont Health Equity Initiative, AgeWell, Senior Day Centers, UVMMC/CHCB, Housing Providers, BIPOC and New American associations (AALV/USCRI/Somali/Bhutanese/Congolese associations) (TS has list), Feeding Chittenden</w:t>
      </w:r>
    </w:p>
    <w:p w14:paraId="7E7ED595" w14:textId="1819B8E3" w:rsidR="00605B02" w:rsidRDefault="00605B02"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 xml:space="preserve">UVM Center on Aging – UVM has “Age Friendly University” designation. </w:t>
      </w:r>
    </w:p>
    <w:p w14:paraId="44B37D9F" w14:textId="3035E2B2"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What funding or resources will be needed to accomplish these strategies?</w:t>
      </w:r>
    </w:p>
    <w:p w14:paraId="5EA992F2" w14:textId="07A33694"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from the City of Burlington for staff time</w:t>
      </w:r>
    </w:p>
    <w:p w14:paraId="3CFE4DBD" w14:textId="4613E7F6"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Funding from the City of Burlington for communication materials (postage for mass mailing, bulletin board prints, etc.) </w:t>
      </w:r>
    </w:p>
    <w:p w14:paraId="29701CA3" w14:textId="519867FD"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from the City of Burlington for website and other coordinated electronic methods</w:t>
      </w:r>
    </w:p>
    <w:p w14:paraId="316976B8" w14:textId="07F5E63E"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for Senior pass on public transport</w:t>
      </w:r>
    </w:p>
    <w:p w14:paraId="27EFB2B3" w14:textId="6DDB3F3D"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Funding for development of Adult Day Center</w:t>
      </w:r>
    </w:p>
    <w:p w14:paraId="73E6E18E" w14:textId="67E63903"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What legislation or policy change (local or state) will be needed to accomplish these strategies?</w:t>
      </w:r>
    </w:p>
    <w:p w14:paraId="2D85E7FC" w14:textId="5E7BCE52" w:rsidR="599C7A48" w:rsidRDefault="00E4425F"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Support for Adult Day Center functions with a business model that works.</w:t>
      </w:r>
    </w:p>
    <w:p w14:paraId="18F6BFA6" w14:textId="7974D0AA" w:rsidR="00E4425F" w:rsidRDefault="00E4425F" w:rsidP="5A65C937">
      <w:pPr>
        <w:pStyle w:val="ListParagraph"/>
        <w:numPr>
          <w:ilvl w:val="0"/>
          <w:numId w:val="18"/>
        </w:numPr>
        <w:rPr>
          <w:rFonts w:ascii="Calibri" w:eastAsia="Calibri" w:hAnsi="Calibri" w:cs="Calibri"/>
          <w:color w:val="000000" w:themeColor="text1"/>
        </w:rPr>
      </w:pPr>
      <w:r>
        <w:rPr>
          <w:rFonts w:ascii="Calibri" w:eastAsia="Calibri" w:hAnsi="Calibri" w:cs="Calibri"/>
          <w:color w:val="000000" w:themeColor="text1"/>
        </w:rPr>
        <w:t>State funding for more transit and paratransit options for seniors.</w:t>
      </w:r>
    </w:p>
    <w:p w14:paraId="11740905" w14:textId="4373570C" w:rsidR="00E4425F" w:rsidRDefault="00E4425F" w:rsidP="5A65C937">
      <w:pPr>
        <w:pStyle w:val="ListParagraph"/>
        <w:numPr>
          <w:ilvl w:val="0"/>
          <w:numId w:val="18"/>
        </w:numPr>
        <w:rPr>
          <w:rFonts w:ascii="Calibri" w:eastAsia="Calibri" w:hAnsi="Calibri" w:cs="Calibri"/>
          <w:color w:val="000000" w:themeColor="text1"/>
        </w:rPr>
      </w:pPr>
    </w:p>
    <w:p w14:paraId="2D67D76D" w14:textId="439E8AAA"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What data could be used to measure success of these strategies?</w:t>
      </w:r>
    </w:p>
    <w:p w14:paraId="26A3DC59" w14:textId="4549D60F"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Usage numbers of specific services, programs, senior centers</w:t>
      </w:r>
    </w:p>
    <w:p w14:paraId="7477F6DF" w14:textId="0E82DDC7"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Number of in-print resources/materials used</w:t>
      </w:r>
    </w:p>
    <w:p w14:paraId="79C5F4F3" w14:textId="12F31901"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Number of visits to resource webpage</w:t>
      </w:r>
    </w:p>
    <w:p w14:paraId="2BC1D977" w14:textId="28E915EE"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What existing programs or initiatives support these strategies?</w:t>
      </w:r>
    </w:p>
    <w:p w14:paraId="37CB2E11" w14:textId="10272527"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lastRenderedPageBreak/>
        <w:t>Senior centers, AgeWell, and other community organizations have older adult exercise classes and programs</w:t>
      </w:r>
    </w:p>
    <w:p w14:paraId="5E12B68E" w14:textId="29708A86"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AgeWell has a program for </w:t>
      </w:r>
      <w:r w:rsidR="07D9E7C6" w:rsidRPr="5A65C937">
        <w:rPr>
          <w:rFonts w:ascii="Calibri" w:eastAsia="Calibri" w:hAnsi="Calibri" w:cs="Calibri"/>
          <w:color w:val="000000" w:themeColor="text1"/>
        </w:rPr>
        <w:t xml:space="preserve">providing assistance and volunteer services to </w:t>
      </w:r>
      <w:r w:rsidRPr="5A65C937">
        <w:rPr>
          <w:rFonts w:ascii="Calibri" w:eastAsia="Calibri" w:hAnsi="Calibri" w:cs="Calibri"/>
          <w:color w:val="000000" w:themeColor="text1"/>
        </w:rPr>
        <w:t>aging adults in assessing and modifying their homes to reduce risk factors for falls</w:t>
      </w:r>
    </w:p>
    <w:p w14:paraId="0992BA9B" w14:textId="4B8BE886" w:rsidR="6F57A18E" w:rsidRDefault="6F57A18E"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Meals on Wheels via AgeWell provides culturally-appropriate, weekly meal deliveries</w:t>
      </w:r>
      <w:r w:rsidR="7735CE1E" w:rsidRPr="5A65C937">
        <w:rPr>
          <w:rFonts w:ascii="Calibri" w:eastAsia="Calibri" w:hAnsi="Calibri" w:cs="Calibri"/>
          <w:color w:val="000000" w:themeColor="text1"/>
        </w:rPr>
        <w:t xml:space="preserve"> from a consistent and singular delivery volunteer</w:t>
      </w:r>
      <w:r w:rsidRPr="5A65C937">
        <w:rPr>
          <w:rFonts w:ascii="Calibri" w:eastAsia="Calibri" w:hAnsi="Calibri" w:cs="Calibri"/>
          <w:color w:val="000000" w:themeColor="text1"/>
        </w:rPr>
        <w:t>, with brief home check</w:t>
      </w:r>
      <w:r w:rsidR="00D6CC42" w:rsidRPr="5A65C937">
        <w:rPr>
          <w:rFonts w:ascii="Calibri" w:eastAsia="Calibri" w:hAnsi="Calibri" w:cs="Calibri"/>
          <w:color w:val="000000" w:themeColor="text1"/>
        </w:rPr>
        <w:t xml:space="preserve"> upon visits</w:t>
      </w:r>
    </w:p>
    <w:p w14:paraId="69A28533" w14:textId="41D89C20" w:rsidR="5F4A3393" w:rsidRDefault="5F4A3393" w:rsidP="5A65C937">
      <w:pPr>
        <w:rPr>
          <w:rFonts w:ascii="Calibri" w:eastAsia="Calibri" w:hAnsi="Calibri" w:cs="Calibri"/>
          <w:color w:val="000000" w:themeColor="text1"/>
        </w:rPr>
      </w:pPr>
      <w:r w:rsidRPr="5A65C937">
        <w:rPr>
          <w:rFonts w:ascii="Calibri" w:eastAsia="Calibri" w:hAnsi="Calibri" w:cs="Calibri"/>
          <w:color w:val="000000" w:themeColor="text1"/>
        </w:rPr>
        <w:t>How do these strategies reflect the input and priorities of Older Vermonters?</w:t>
      </w:r>
    </w:p>
    <w:p w14:paraId="044F631C" w14:textId="1F41DF3C" w:rsidR="5F4A3393" w:rsidRDefault="5F4A3393" w:rsidP="5A65C937">
      <w:pPr>
        <w:pStyle w:val="ListParagraph"/>
        <w:numPr>
          <w:ilvl w:val="0"/>
          <w:numId w:val="18"/>
        </w:numPr>
        <w:rPr>
          <w:rFonts w:ascii="Calibri" w:eastAsia="Calibri" w:hAnsi="Calibri" w:cs="Calibri"/>
          <w:color w:val="000000" w:themeColor="text1"/>
        </w:rPr>
      </w:pPr>
      <w:r w:rsidRPr="5A65C937">
        <w:rPr>
          <w:rFonts w:ascii="Calibri" w:eastAsia="Calibri" w:hAnsi="Calibri" w:cs="Calibri"/>
          <w:color w:val="000000" w:themeColor="text1"/>
        </w:rPr>
        <w:t xml:space="preserve">Older Vermonters and related stakeholders in their health and wellbeing </w:t>
      </w:r>
      <w:r w:rsidR="24B0884E" w:rsidRPr="5A65C937">
        <w:rPr>
          <w:rFonts w:ascii="Calibri" w:eastAsia="Calibri" w:hAnsi="Calibri" w:cs="Calibri"/>
          <w:color w:val="000000" w:themeColor="text1"/>
        </w:rPr>
        <w:t>have been</w:t>
      </w:r>
      <w:r w:rsidRPr="5A65C937">
        <w:rPr>
          <w:rFonts w:ascii="Calibri" w:eastAsia="Calibri" w:hAnsi="Calibri" w:cs="Calibri"/>
          <w:color w:val="000000" w:themeColor="text1"/>
        </w:rPr>
        <w:t xml:space="preserve"> consulted in the drafting, development, and implementation of such programs. </w:t>
      </w:r>
    </w:p>
    <w:p w14:paraId="675E6700" w14:textId="2A716924" w:rsidR="5F4A3393" w:rsidRDefault="5F4A3393" w:rsidP="5A65C937">
      <w:pPr>
        <w:rPr>
          <w:ins w:id="0" w:author="Elizabeth Tuttle" w:date="2023-11-09T14:17:00Z"/>
          <w:rFonts w:ascii="Calibri" w:eastAsia="Calibri" w:hAnsi="Calibri" w:cs="Calibri"/>
          <w:color w:val="000000" w:themeColor="text1"/>
        </w:rPr>
      </w:pPr>
      <w:r w:rsidRPr="5A65C937">
        <w:rPr>
          <w:rFonts w:ascii="Calibri" w:eastAsia="Calibri" w:hAnsi="Calibri" w:cs="Calibri"/>
          <w:color w:val="000000" w:themeColor="text1"/>
        </w:rPr>
        <w:t>Additional Suggestions and Comments:</w:t>
      </w:r>
    </w:p>
    <w:p w14:paraId="5BDB4831" w14:textId="13886993" w:rsidR="00B95045" w:rsidRPr="00B95045" w:rsidRDefault="00B95045" w:rsidP="00B95045">
      <w:pPr>
        <w:pStyle w:val="ListParagraph"/>
        <w:numPr>
          <w:ilvl w:val="0"/>
          <w:numId w:val="28"/>
        </w:numPr>
        <w:rPr>
          <w:ins w:id="1" w:author="Elizabeth Tuttle" w:date="2023-11-09T14:19:00Z"/>
          <w:rFonts w:ascii="Calibri" w:eastAsia="Calibri" w:hAnsi="Calibri" w:cs="Calibri"/>
          <w:color w:val="000000" w:themeColor="text1"/>
          <w:rPrChange w:id="2" w:author="Elizabeth Tuttle" w:date="2023-11-09T14:19:00Z">
            <w:rPr>
              <w:ins w:id="3" w:author="Elizabeth Tuttle" w:date="2023-11-09T14:19:00Z"/>
            </w:rPr>
          </w:rPrChange>
        </w:rPr>
        <w:pPrChange w:id="4" w:author="Elizabeth Tuttle" w:date="2023-11-09T14:18:00Z">
          <w:pPr/>
        </w:pPrChange>
      </w:pPr>
      <w:ins w:id="5" w:author="Elizabeth Tuttle" w:date="2023-11-09T14:18:00Z">
        <w:r>
          <w:t xml:space="preserve">5 food insecurity questions – 47% of active meals on wheels participants are medium to high risk </w:t>
        </w:r>
      </w:ins>
      <w:ins w:id="6" w:author="Elizabeth Tuttle" w:date="2023-11-09T14:19:00Z">
        <w:r>
          <w:t xml:space="preserve">on food security </w:t>
        </w:r>
      </w:ins>
    </w:p>
    <w:p w14:paraId="7346E126" w14:textId="62A69807" w:rsidR="00B95045" w:rsidRPr="00B95045" w:rsidRDefault="00B95045" w:rsidP="00B95045">
      <w:pPr>
        <w:pStyle w:val="ListParagraph"/>
        <w:numPr>
          <w:ilvl w:val="1"/>
          <w:numId w:val="28"/>
        </w:numPr>
        <w:rPr>
          <w:ins w:id="7" w:author="Elizabeth Tuttle" w:date="2023-11-09T14:19:00Z"/>
          <w:rFonts w:ascii="Calibri" w:eastAsia="Calibri" w:hAnsi="Calibri" w:cs="Calibri"/>
          <w:color w:val="000000" w:themeColor="text1"/>
          <w:rPrChange w:id="8" w:author="Elizabeth Tuttle" w:date="2023-11-09T14:20:00Z">
            <w:rPr>
              <w:ins w:id="9" w:author="Elizabeth Tuttle" w:date="2023-11-09T14:19:00Z"/>
            </w:rPr>
          </w:rPrChange>
        </w:rPr>
        <w:pPrChange w:id="10" w:author="Elizabeth Tuttle" w:date="2023-11-09T14:19:00Z">
          <w:pPr/>
        </w:pPrChange>
      </w:pPr>
      <w:ins w:id="11" w:author="Elizabeth Tuttle" w:date="2023-11-09T14:19:00Z">
        <w:r>
          <w:t xml:space="preserve">Chittenden County specific / Burlington specific </w:t>
        </w:r>
      </w:ins>
    </w:p>
    <w:p w14:paraId="2C232893" w14:textId="4789858D" w:rsidR="00B95045" w:rsidRPr="00B95045" w:rsidRDefault="00B95045" w:rsidP="00B95045">
      <w:pPr>
        <w:pStyle w:val="ListParagraph"/>
        <w:numPr>
          <w:ilvl w:val="0"/>
          <w:numId w:val="28"/>
        </w:numPr>
        <w:rPr>
          <w:ins w:id="12" w:author="Elizabeth Tuttle" w:date="2023-11-09T14:21:00Z"/>
          <w:rFonts w:ascii="Calibri" w:eastAsia="Calibri" w:hAnsi="Calibri" w:cs="Calibri"/>
          <w:color w:val="000000" w:themeColor="text1"/>
          <w:rPrChange w:id="13" w:author="Elizabeth Tuttle" w:date="2023-11-09T14:21:00Z">
            <w:rPr>
              <w:ins w:id="14" w:author="Elizabeth Tuttle" w:date="2023-11-09T14:21:00Z"/>
            </w:rPr>
          </w:rPrChange>
        </w:rPr>
        <w:pPrChange w:id="15" w:author="Elizabeth Tuttle" w:date="2023-11-09T14:20:00Z">
          <w:pPr/>
        </w:pPrChange>
      </w:pPr>
      <w:ins w:id="16" w:author="Elizabeth Tuttle" w:date="2023-11-09T14:20:00Z">
        <w:r>
          <w:t xml:space="preserve">Congregate clients versus </w:t>
        </w:r>
      </w:ins>
      <w:ins w:id="17" w:author="Elizabeth Tuttle" w:date="2023-11-09T14:21:00Z">
        <w:r>
          <w:t>Meals on Wheels clients</w:t>
        </w:r>
      </w:ins>
    </w:p>
    <w:p w14:paraId="43AD97CF" w14:textId="0656D504" w:rsidR="00B95045" w:rsidRPr="00B95045" w:rsidRDefault="00B95045" w:rsidP="00B95045">
      <w:pPr>
        <w:pStyle w:val="ListParagraph"/>
        <w:numPr>
          <w:ilvl w:val="0"/>
          <w:numId w:val="28"/>
        </w:numPr>
        <w:rPr>
          <w:ins w:id="18" w:author="Elizabeth Tuttle" w:date="2023-11-09T14:22:00Z"/>
          <w:rFonts w:ascii="Calibri" w:eastAsia="Calibri" w:hAnsi="Calibri" w:cs="Calibri"/>
          <w:color w:val="000000" w:themeColor="text1"/>
          <w:rPrChange w:id="19" w:author="Elizabeth Tuttle" w:date="2023-11-09T14:23:00Z">
            <w:rPr>
              <w:ins w:id="20" w:author="Elizabeth Tuttle" w:date="2023-11-09T14:22:00Z"/>
            </w:rPr>
          </w:rPrChange>
        </w:rPr>
        <w:pPrChange w:id="21" w:author="Elizabeth Tuttle" w:date="2023-11-09T14:22:00Z">
          <w:pPr/>
        </w:pPrChange>
      </w:pPr>
      <w:ins w:id="22" w:author="Elizabeth Tuttle" w:date="2023-11-09T14:21:00Z">
        <w:r>
          <w:t>Burlington hub route for Meals on Wheels – meals are dropped at hubs and volunteers come to pick up meals for delivery</w:t>
        </w:r>
      </w:ins>
      <w:ins w:id="23" w:author="Elizabeth Tuttle" w:date="2023-11-09T14:22:00Z">
        <w:r>
          <w:t>, 8 Burlington routes</w:t>
        </w:r>
      </w:ins>
    </w:p>
    <w:p w14:paraId="4C36B93E" w14:textId="1CFB03F6" w:rsidR="00B95045" w:rsidRPr="00B95045" w:rsidRDefault="00B95045" w:rsidP="00B95045">
      <w:pPr>
        <w:pStyle w:val="ListParagraph"/>
        <w:numPr>
          <w:ilvl w:val="0"/>
          <w:numId w:val="28"/>
        </w:numPr>
        <w:rPr>
          <w:ins w:id="24" w:author="Elizabeth Tuttle" w:date="2023-11-09T14:23:00Z"/>
          <w:rFonts w:ascii="Calibri" w:eastAsia="Calibri" w:hAnsi="Calibri" w:cs="Calibri"/>
          <w:color w:val="000000" w:themeColor="text1"/>
          <w:rPrChange w:id="25" w:author="Elizabeth Tuttle" w:date="2023-11-09T14:23:00Z">
            <w:rPr>
              <w:ins w:id="26" w:author="Elizabeth Tuttle" w:date="2023-11-09T14:23:00Z"/>
            </w:rPr>
          </w:rPrChange>
        </w:rPr>
        <w:pPrChange w:id="27" w:author="Elizabeth Tuttle" w:date="2023-11-09T14:22:00Z">
          <w:pPr/>
        </w:pPrChange>
      </w:pPr>
      <w:ins w:id="28" w:author="Elizabeth Tuttle" w:date="2023-11-09T14:23:00Z">
        <w:r>
          <w:t>Report on age, location, race, ethnicity, above or below poverty</w:t>
        </w:r>
      </w:ins>
    </w:p>
    <w:p w14:paraId="64D3BB8C" w14:textId="100185A5" w:rsidR="00B95045" w:rsidRPr="00CC024F" w:rsidRDefault="00B95045" w:rsidP="00B95045">
      <w:pPr>
        <w:pStyle w:val="ListParagraph"/>
        <w:numPr>
          <w:ilvl w:val="0"/>
          <w:numId w:val="28"/>
        </w:numPr>
        <w:rPr>
          <w:ins w:id="29" w:author="Elizabeth Tuttle" w:date="2023-11-09T14:30:00Z"/>
          <w:rFonts w:ascii="Calibri" w:eastAsia="Calibri" w:hAnsi="Calibri" w:cs="Calibri"/>
          <w:color w:val="000000" w:themeColor="text1"/>
          <w:rPrChange w:id="30" w:author="Elizabeth Tuttle" w:date="2023-11-09T14:30:00Z">
            <w:rPr>
              <w:ins w:id="31" w:author="Elizabeth Tuttle" w:date="2023-11-09T14:30:00Z"/>
            </w:rPr>
          </w:rPrChange>
        </w:rPr>
        <w:pPrChange w:id="32" w:author="Elizabeth Tuttle" w:date="2023-11-09T14:22:00Z">
          <w:pPr/>
        </w:pPrChange>
      </w:pPr>
      <w:ins w:id="33" w:author="Elizabeth Tuttle" w:date="2023-11-09T14:24:00Z">
        <w:r>
          <w:t xml:space="preserve">Burlington specific for 2019, 2020, 2023 </w:t>
        </w:r>
      </w:ins>
      <w:ins w:id="34" w:author="Elizabeth Tuttle" w:date="2023-11-09T14:25:00Z">
        <w:r>
          <w:t>– active</w:t>
        </w:r>
      </w:ins>
      <w:ins w:id="35" w:author="Elizabeth Tuttle" w:date="2023-11-09T14:24:00Z">
        <w:r>
          <w:t xml:space="preserve"> client </w:t>
        </w:r>
      </w:ins>
      <w:ins w:id="36" w:author="Elizabeth Tuttle" w:date="2023-11-09T14:25:00Z">
        <w:r>
          <w:t xml:space="preserve">count Burlington </w:t>
        </w:r>
      </w:ins>
    </w:p>
    <w:p w14:paraId="2570B354" w14:textId="46E233BC" w:rsidR="00CC024F" w:rsidRPr="00B95045" w:rsidRDefault="00CC024F" w:rsidP="00CC024F">
      <w:pPr>
        <w:pStyle w:val="ListParagraph"/>
        <w:numPr>
          <w:ilvl w:val="1"/>
          <w:numId w:val="28"/>
        </w:numPr>
        <w:rPr>
          <w:ins w:id="37" w:author="Elizabeth Tuttle" w:date="2023-11-09T14:25:00Z"/>
          <w:rFonts w:ascii="Calibri" w:eastAsia="Calibri" w:hAnsi="Calibri" w:cs="Calibri"/>
          <w:color w:val="000000" w:themeColor="text1"/>
          <w:rPrChange w:id="38" w:author="Elizabeth Tuttle" w:date="2023-11-09T14:27:00Z">
            <w:rPr>
              <w:ins w:id="39" w:author="Elizabeth Tuttle" w:date="2023-11-09T14:25:00Z"/>
            </w:rPr>
          </w:rPrChange>
        </w:rPr>
        <w:pPrChange w:id="40" w:author="Elizabeth Tuttle" w:date="2023-11-09T14:30:00Z">
          <w:pPr/>
        </w:pPrChange>
      </w:pPr>
      <w:ins w:id="41" w:author="Elizabeth Tuttle" w:date="2023-11-09T14:30:00Z">
        <w:r>
          <w:t>Number of meals served (</w:t>
        </w:r>
      </w:ins>
      <w:ins w:id="42" w:author="Elizabeth Tuttle" w:date="2023-11-09T14:31:00Z">
        <w:r>
          <w:t>versus number of people)</w:t>
        </w:r>
      </w:ins>
    </w:p>
    <w:p w14:paraId="4EB576A9" w14:textId="4BF83CCA" w:rsidR="00B95045" w:rsidRPr="00CC024F" w:rsidRDefault="00B95045" w:rsidP="00B95045">
      <w:pPr>
        <w:pStyle w:val="ListParagraph"/>
        <w:numPr>
          <w:ilvl w:val="0"/>
          <w:numId w:val="28"/>
        </w:numPr>
        <w:rPr>
          <w:ins w:id="43" w:author="Elizabeth Tuttle" w:date="2023-11-09T14:28:00Z"/>
          <w:rFonts w:ascii="Calibri" w:eastAsia="Calibri" w:hAnsi="Calibri" w:cs="Calibri"/>
          <w:color w:val="000000" w:themeColor="text1"/>
          <w:rPrChange w:id="44" w:author="Elizabeth Tuttle" w:date="2023-11-09T14:28:00Z">
            <w:rPr>
              <w:ins w:id="45" w:author="Elizabeth Tuttle" w:date="2023-11-09T14:28:00Z"/>
            </w:rPr>
          </w:rPrChange>
        </w:rPr>
        <w:pPrChange w:id="46" w:author="Elizabeth Tuttle" w:date="2023-11-09T14:22:00Z">
          <w:pPr/>
        </w:pPrChange>
      </w:pPr>
      <w:ins w:id="47" w:author="Elizabeth Tuttle" w:date="2023-11-09T14:27:00Z">
        <w:r>
          <w:t>Thinking about funding</w:t>
        </w:r>
      </w:ins>
      <w:ins w:id="48" w:author="Elizabeth Tuttle" w:date="2023-11-09T14:29:00Z">
        <w:r w:rsidR="00CC024F">
          <w:t xml:space="preserve"> ($10/meal)</w:t>
        </w:r>
      </w:ins>
      <w:ins w:id="49" w:author="Elizabeth Tuttle" w:date="2023-11-09T14:27:00Z">
        <w:r>
          <w:t xml:space="preserve"> – Older Americans Act funding</w:t>
        </w:r>
      </w:ins>
      <w:ins w:id="50" w:author="Elizabeth Tuttle" w:date="2023-11-09T14:28:00Z">
        <w:r w:rsidR="00CC024F">
          <w:t xml:space="preserve"> (~$3)</w:t>
        </w:r>
      </w:ins>
      <w:ins w:id="51" w:author="Elizabeth Tuttle" w:date="2023-11-09T14:27:00Z">
        <w:r>
          <w:t>, participant donations</w:t>
        </w:r>
      </w:ins>
      <w:ins w:id="52" w:author="Elizabeth Tuttle" w:date="2023-11-09T14:28:00Z">
        <w:r w:rsidR="00CC024F">
          <w:t xml:space="preserve"> (0.88 cents)</w:t>
        </w:r>
      </w:ins>
      <w:ins w:id="53" w:author="Elizabeth Tuttle" w:date="2023-11-09T14:27:00Z">
        <w:r>
          <w:t xml:space="preserve">  </w:t>
        </w:r>
      </w:ins>
    </w:p>
    <w:p w14:paraId="5DE5AE90" w14:textId="67C38BCA" w:rsidR="00CC024F" w:rsidRPr="00CC024F" w:rsidRDefault="00CC024F" w:rsidP="00CC024F">
      <w:pPr>
        <w:pStyle w:val="ListParagraph"/>
        <w:numPr>
          <w:ilvl w:val="1"/>
          <w:numId w:val="28"/>
        </w:numPr>
        <w:rPr>
          <w:ins w:id="54" w:author="Elizabeth Tuttle" w:date="2023-11-09T14:28:00Z"/>
          <w:rFonts w:ascii="Calibri" w:eastAsia="Calibri" w:hAnsi="Calibri" w:cs="Calibri"/>
          <w:color w:val="000000" w:themeColor="text1"/>
          <w:rPrChange w:id="55" w:author="Elizabeth Tuttle" w:date="2023-11-09T14:28:00Z">
            <w:rPr>
              <w:ins w:id="56" w:author="Elizabeth Tuttle" w:date="2023-11-09T14:28:00Z"/>
            </w:rPr>
          </w:rPrChange>
        </w:rPr>
        <w:pPrChange w:id="57" w:author="Elizabeth Tuttle" w:date="2023-11-09T14:28:00Z">
          <w:pPr/>
        </w:pPrChange>
      </w:pPr>
      <w:ins w:id="58" w:author="Elizabeth Tuttle" w:date="2023-11-09T14:28:00Z">
        <w:r>
          <w:t xml:space="preserve">Look to towns for funding – need help funding programs more like this </w:t>
        </w:r>
      </w:ins>
    </w:p>
    <w:p w14:paraId="53D6C196" w14:textId="6EE78FC1" w:rsidR="00CC024F" w:rsidRPr="00CC024F" w:rsidRDefault="00CC024F" w:rsidP="00CC024F">
      <w:pPr>
        <w:pStyle w:val="ListParagraph"/>
        <w:numPr>
          <w:ilvl w:val="1"/>
          <w:numId w:val="28"/>
        </w:numPr>
        <w:rPr>
          <w:ins w:id="59" w:author="Elizabeth Tuttle" w:date="2023-11-09T14:31:00Z"/>
          <w:rFonts w:ascii="Calibri" w:eastAsia="Calibri" w:hAnsi="Calibri" w:cs="Calibri"/>
          <w:color w:val="000000" w:themeColor="text1"/>
          <w:rPrChange w:id="60" w:author="Elizabeth Tuttle" w:date="2023-11-09T14:31:00Z">
            <w:rPr>
              <w:ins w:id="61" w:author="Elizabeth Tuttle" w:date="2023-11-09T14:31:00Z"/>
            </w:rPr>
          </w:rPrChange>
        </w:rPr>
        <w:pPrChange w:id="62" w:author="Elizabeth Tuttle" w:date="2023-11-09T14:28:00Z">
          <w:pPr/>
        </w:pPrChange>
      </w:pPr>
      <w:ins w:id="63" w:author="Elizabeth Tuttle" w:date="2023-11-09T14:28:00Z">
        <w:r>
          <w:t>Provide 33</w:t>
        </w:r>
      </w:ins>
      <w:ins w:id="64" w:author="Elizabeth Tuttle" w:date="2023-11-09T14:29:00Z">
        <w:r>
          <w:t>% of DRI, 8 tailored meals</w:t>
        </w:r>
      </w:ins>
    </w:p>
    <w:p w14:paraId="4482E4DC" w14:textId="4690C2DD" w:rsidR="00CC024F" w:rsidRPr="00CC024F" w:rsidRDefault="00CC024F" w:rsidP="00CC024F">
      <w:pPr>
        <w:pStyle w:val="ListParagraph"/>
        <w:numPr>
          <w:ilvl w:val="0"/>
          <w:numId w:val="28"/>
        </w:numPr>
        <w:rPr>
          <w:ins w:id="65" w:author="Elizabeth Tuttle" w:date="2023-11-09T14:31:00Z"/>
          <w:rFonts w:ascii="Calibri" w:eastAsia="Calibri" w:hAnsi="Calibri" w:cs="Calibri"/>
          <w:color w:val="000000" w:themeColor="text1"/>
          <w:rPrChange w:id="66" w:author="Elizabeth Tuttle" w:date="2023-11-09T14:32:00Z">
            <w:rPr>
              <w:ins w:id="67" w:author="Elizabeth Tuttle" w:date="2023-11-09T14:31:00Z"/>
            </w:rPr>
          </w:rPrChange>
        </w:rPr>
        <w:pPrChange w:id="68" w:author="Elizabeth Tuttle" w:date="2023-11-09T14:31:00Z">
          <w:pPr/>
        </w:pPrChange>
      </w:pPr>
      <w:ins w:id="69" w:author="Elizabeth Tuttle" w:date="2023-11-09T14:31:00Z">
        <w:r>
          <w:t>Keep track of who is not at home – participants need to demonstrate that they cannot make or prepare their own meals, mechanisms for safety check if client is not at home</w:t>
        </w:r>
      </w:ins>
    </w:p>
    <w:p w14:paraId="3A907ABE" w14:textId="6144E6E6" w:rsidR="00CC024F" w:rsidRPr="00CC024F" w:rsidRDefault="00CC024F" w:rsidP="00CC024F">
      <w:pPr>
        <w:pStyle w:val="ListParagraph"/>
        <w:numPr>
          <w:ilvl w:val="1"/>
          <w:numId w:val="28"/>
        </w:numPr>
        <w:rPr>
          <w:ins w:id="70" w:author="Elizabeth Tuttle" w:date="2023-11-09T14:32:00Z"/>
          <w:rFonts w:ascii="Calibri" w:eastAsia="Calibri" w:hAnsi="Calibri" w:cs="Calibri"/>
          <w:color w:val="000000" w:themeColor="text1"/>
          <w:rPrChange w:id="71" w:author="Elizabeth Tuttle" w:date="2023-11-09T14:32:00Z">
            <w:rPr>
              <w:ins w:id="72" w:author="Elizabeth Tuttle" w:date="2023-11-09T14:32:00Z"/>
            </w:rPr>
          </w:rPrChange>
        </w:rPr>
        <w:pPrChange w:id="73" w:author="Elizabeth Tuttle" w:date="2023-11-09T14:32:00Z">
          <w:pPr/>
        </w:pPrChange>
      </w:pPr>
      <w:ins w:id="74" w:author="Elizabeth Tuttle" w:date="2023-11-09T14:32:00Z">
        <w:r>
          <w:t>Keep track of how many safety checks occur each year</w:t>
        </w:r>
      </w:ins>
    </w:p>
    <w:p w14:paraId="2B5AE0F8" w14:textId="4945F295" w:rsidR="00CC024F" w:rsidRPr="00CC024F" w:rsidRDefault="00CC024F" w:rsidP="00CC024F">
      <w:pPr>
        <w:pStyle w:val="ListParagraph"/>
        <w:numPr>
          <w:ilvl w:val="1"/>
          <w:numId w:val="28"/>
        </w:numPr>
        <w:rPr>
          <w:ins w:id="75" w:author="Elizabeth Tuttle" w:date="2023-11-09T14:34:00Z"/>
          <w:rFonts w:ascii="Calibri" w:eastAsia="Calibri" w:hAnsi="Calibri" w:cs="Calibri"/>
          <w:color w:val="000000" w:themeColor="text1"/>
          <w:rPrChange w:id="76" w:author="Elizabeth Tuttle" w:date="2023-11-09T14:34:00Z">
            <w:rPr>
              <w:ins w:id="77" w:author="Elizabeth Tuttle" w:date="2023-11-09T14:34:00Z"/>
            </w:rPr>
          </w:rPrChange>
        </w:rPr>
        <w:pPrChange w:id="78" w:author="Elizabeth Tuttle" w:date="2023-11-09T14:32:00Z">
          <w:pPr/>
        </w:pPrChange>
      </w:pPr>
      <w:ins w:id="79" w:author="Elizabeth Tuttle" w:date="2023-11-09T14:32:00Z">
        <w:r>
          <w:t>2484 safety checks, 901 individual clients</w:t>
        </w:r>
      </w:ins>
      <w:ins w:id="80" w:author="Elizabeth Tuttle" w:date="2023-11-09T14:33:00Z">
        <w:r>
          <w:t xml:space="preserve"> last year (county wide)</w:t>
        </w:r>
      </w:ins>
    </w:p>
    <w:p w14:paraId="1B7812F3" w14:textId="300B1CF2" w:rsidR="00CC024F" w:rsidRPr="00CC024F" w:rsidRDefault="00CC024F" w:rsidP="00CC024F">
      <w:pPr>
        <w:pStyle w:val="ListParagraph"/>
        <w:numPr>
          <w:ilvl w:val="0"/>
          <w:numId w:val="28"/>
        </w:numPr>
        <w:rPr>
          <w:ins w:id="81" w:author="Elizabeth Tuttle" w:date="2023-11-09T14:35:00Z"/>
          <w:rFonts w:ascii="Calibri" w:eastAsia="Calibri" w:hAnsi="Calibri" w:cs="Calibri"/>
          <w:color w:val="000000" w:themeColor="text1"/>
          <w:rPrChange w:id="82" w:author="Elizabeth Tuttle" w:date="2023-11-09T14:35:00Z">
            <w:rPr>
              <w:ins w:id="83" w:author="Elizabeth Tuttle" w:date="2023-11-09T14:35:00Z"/>
            </w:rPr>
          </w:rPrChange>
        </w:rPr>
        <w:pPrChange w:id="84" w:author="Elizabeth Tuttle" w:date="2023-11-09T14:34:00Z">
          <w:pPr/>
        </w:pPrChange>
      </w:pPr>
      <w:ins w:id="85" w:author="Elizabeth Tuttle" w:date="2023-11-09T14:34:00Z">
        <w:r>
          <w:t xml:space="preserve">Survey of grab and go clients </w:t>
        </w:r>
      </w:ins>
      <w:ins w:id="86" w:author="Elizabeth Tuttle" w:date="2023-11-09T14:35:00Z">
        <w:r>
          <w:t>–</w:t>
        </w:r>
      </w:ins>
      <w:ins w:id="87" w:author="Elizabeth Tuttle" w:date="2023-11-09T14:34:00Z">
        <w:r>
          <w:t xml:space="preserve"> ask </w:t>
        </w:r>
      </w:ins>
      <w:ins w:id="88" w:author="Elizabeth Tuttle" w:date="2023-11-09T14:35:00Z">
        <w:r>
          <w:t>prioritization questions</w:t>
        </w:r>
      </w:ins>
    </w:p>
    <w:p w14:paraId="35624795" w14:textId="7DBFC783" w:rsidR="00CC024F" w:rsidRPr="00CC024F" w:rsidRDefault="00CC024F" w:rsidP="00CC024F">
      <w:pPr>
        <w:pStyle w:val="ListParagraph"/>
        <w:numPr>
          <w:ilvl w:val="2"/>
          <w:numId w:val="28"/>
        </w:numPr>
        <w:rPr>
          <w:ins w:id="89" w:author="Elizabeth Tuttle" w:date="2023-11-09T14:30:00Z"/>
          <w:rFonts w:ascii="Calibri" w:eastAsia="Calibri" w:hAnsi="Calibri" w:cs="Calibri"/>
          <w:color w:val="000000" w:themeColor="text1"/>
          <w:rPrChange w:id="90" w:author="Elizabeth Tuttle" w:date="2023-11-09T14:30:00Z">
            <w:rPr>
              <w:ins w:id="91" w:author="Elizabeth Tuttle" w:date="2023-11-09T14:30:00Z"/>
            </w:rPr>
          </w:rPrChange>
        </w:rPr>
        <w:pPrChange w:id="92" w:author="Elizabeth Tuttle" w:date="2023-11-09T14:35:00Z">
          <w:pPr/>
        </w:pPrChange>
      </w:pPr>
      <w:ins w:id="93" w:author="Elizabeth Tuttle" w:date="2023-11-09T14:35:00Z">
        <w:r>
          <w:t xml:space="preserve">Randomized survey – </w:t>
        </w:r>
      </w:ins>
      <w:ins w:id="94" w:author="Elizabeth Tuttle" w:date="2023-11-09T14:36:00Z">
        <w:r>
          <w:t>14-</w:t>
        </w:r>
      </w:ins>
      <w:ins w:id="95" w:author="Elizabeth Tuttle" w:date="2023-11-09T14:35:00Z">
        <w:r>
          <w:t xml:space="preserve">17% worried about food </w:t>
        </w:r>
      </w:ins>
      <w:ins w:id="96" w:author="Elizabeth Tuttle" w:date="2023-11-09T14:36:00Z">
        <w:r>
          <w:t>security</w:t>
        </w:r>
      </w:ins>
      <w:ins w:id="97" w:author="Elizabeth Tuttle" w:date="2023-11-09T14:35:00Z">
        <w:r>
          <w:t xml:space="preserve"> </w:t>
        </w:r>
      </w:ins>
      <w:ins w:id="98" w:author="Elizabeth Tuttle" w:date="2023-11-09T14:36:00Z">
        <w:r>
          <w:t>in the last 12 months</w:t>
        </w:r>
      </w:ins>
      <w:bookmarkStart w:id="99" w:name="_GoBack"/>
      <w:bookmarkEnd w:id="99"/>
    </w:p>
    <w:p w14:paraId="10500714" w14:textId="77777777" w:rsidR="00CC024F" w:rsidRPr="00CC024F" w:rsidRDefault="00CC024F" w:rsidP="00CC024F">
      <w:pPr>
        <w:ind w:left="1080"/>
        <w:rPr>
          <w:rFonts w:ascii="Calibri" w:eastAsia="Calibri" w:hAnsi="Calibri" w:cs="Calibri"/>
          <w:color w:val="000000" w:themeColor="text1"/>
          <w:rPrChange w:id="100" w:author="Elizabeth Tuttle" w:date="2023-11-09T14:30:00Z">
            <w:rPr/>
          </w:rPrChange>
        </w:rPr>
        <w:pPrChange w:id="101" w:author="Elizabeth Tuttle" w:date="2023-11-09T14:30:00Z">
          <w:pPr/>
        </w:pPrChange>
      </w:pPr>
    </w:p>
    <w:sectPr w:rsidR="00CC024F" w:rsidRPr="00CC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D61B"/>
    <w:multiLevelType w:val="hybridMultilevel"/>
    <w:tmpl w:val="6E705148"/>
    <w:lvl w:ilvl="0" w:tplc="A4F844D2">
      <w:start w:val="1"/>
      <w:numFmt w:val="decimal"/>
      <w:lvlText w:val="%1."/>
      <w:lvlJc w:val="left"/>
      <w:pPr>
        <w:ind w:left="720" w:hanging="360"/>
      </w:pPr>
    </w:lvl>
    <w:lvl w:ilvl="1" w:tplc="B6E4C70E">
      <w:start w:val="1"/>
      <w:numFmt w:val="lowerLetter"/>
      <w:lvlText w:val="%2."/>
      <w:lvlJc w:val="left"/>
      <w:pPr>
        <w:ind w:left="1440" w:hanging="360"/>
      </w:pPr>
    </w:lvl>
    <w:lvl w:ilvl="2" w:tplc="2070C19E">
      <w:start w:val="1"/>
      <w:numFmt w:val="lowerRoman"/>
      <w:lvlText w:val="%3."/>
      <w:lvlJc w:val="right"/>
      <w:pPr>
        <w:ind w:left="2160" w:hanging="180"/>
      </w:pPr>
    </w:lvl>
    <w:lvl w:ilvl="3" w:tplc="5C9EA050">
      <w:start w:val="1"/>
      <w:numFmt w:val="decimal"/>
      <w:lvlText w:val="%4."/>
      <w:lvlJc w:val="left"/>
      <w:pPr>
        <w:ind w:left="2880" w:hanging="360"/>
      </w:pPr>
    </w:lvl>
    <w:lvl w:ilvl="4" w:tplc="AFEA5360">
      <w:start w:val="1"/>
      <w:numFmt w:val="lowerLetter"/>
      <w:lvlText w:val="%5."/>
      <w:lvlJc w:val="left"/>
      <w:pPr>
        <w:ind w:left="3600" w:hanging="360"/>
      </w:pPr>
    </w:lvl>
    <w:lvl w:ilvl="5" w:tplc="1F5EE126">
      <w:start w:val="1"/>
      <w:numFmt w:val="lowerRoman"/>
      <w:lvlText w:val="%6."/>
      <w:lvlJc w:val="right"/>
      <w:pPr>
        <w:ind w:left="4320" w:hanging="180"/>
      </w:pPr>
    </w:lvl>
    <w:lvl w:ilvl="6" w:tplc="176AA79E">
      <w:start w:val="1"/>
      <w:numFmt w:val="decimal"/>
      <w:lvlText w:val="%7."/>
      <w:lvlJc w:val="left"/>
      <w:pPr>
        <w:ind w:left="5040" w:hanging="360"/>
      </w:pPr>
    </w:lvl>
    <w:lvl w:ilvl="7" w:tplc="FA3EB19E">
      <w:start w:val="1"/>
      <w:numFmt w:val="lowerLetter"/>
      <w:lvlText w:val="%8."/>
      <w:lvlJc w:val="left"/>
      <w:pPr>
        <w:ind w:left="5760" w:hanging="360"/>
      </w:pPr>
    </w:lvl>
    <w:lvl w:ilvl="8" w:tplc="7580539A">
      <w:start w:val="1"/>
      <w:numFmt w:val="lowerRoman"/>
      <w:lvlText w:val="%9."/>
      <w:lvlJc w:val="right"/>
      <w:pPr>
        <w:ind w:left="6480" w:hanging="180"/>
      </w:pPr>
    </w:lvl>
  </w:abstractNum>
  <w:abstractNum w:abstractNumId="2" w15:restartNumberingAfterBreak="0">
    <w:nsid w:val="08F5A986"/>
    <w:multiLevelType w:val="hybridMultilevel"/>
    <w:tmpl w:val="854C1F20"/>
    <w:lvl w:ilvl="0" w:tplc="5106D6A6">
      <w:start w:val="1"/>
      <w:numFmt w:val="bullet"/>
      <w:lvlText w:val=""/>
      <w:lvlJc w:val="left"/>
      <w:pPr>
        <w:ind w:left="720" w:hanging="360"/>
      </w:pPr>
      <w:rPr>
        <w:rFonts w:ascii="Symbol" w:hAnsi="Symbol" w:hint="default"/>
      </w:rPr>
    </w:lvl>
    <w:lvl w:ilvl="1" w:tplc="536EF3D0">
      <w:start w:val="1"/>
      <w:numFmt w:val="bullet"/>
      <w:lvlText w:val="o"/>
      <w:lvlJc w:val="left"/>
      <w:pPr>
        <w:ind w:left="1440" w:hanging="360"/>
      </w:pPr>
      <w:rPr>
        <w:rFonts w:ascii="Courier New" w:hAnsi="Courier New" w:hint="default"/>
      </w:rPr>
    </w:lvl>
    <w:lvl w:ilvl="2" w:tplc="0CAA2348">
      <w:start w:val="1"/>
      <w:numFmt w:val="bullet"/>
      <w:lvlText w:val=""/>
      <w:lvlJc w:val="left"/>
      <w:pPr>
        <w:ind w:left="2160" w:hanging="360"/>
      </w:pPr>
      <w:rPr>
        <w:rFonts w:ascii="Wingdings" w:hAnsi="Wingdings" w:hint="default"/>
      </w:rPr>
    </w:lvl>
    <w:lvl w:ilvl="3" w:tplc="EE8E5A18">
      <w:start w:val="1"/>
      <w:numFmt w:val="bullet"/>
      <w:lvlText w:val=""/>
      <w:lvlJc w:val="left"/>
      <w:pPr>
        <w:ind w:left="2880" w:hanging="360"/>
      </w:pPr>
      <w:rPr>
        <w:rFonts w:ascii="Symbol" w:hAnsi="Symbol" w:hint="default"/>
      </w:rPr>
    </w:lvl>
    <w:lvl w:ilvl="4" w:tplc="C1346FF0">
      <w:start w:val="1"/>
      <w:numFmt w:val="bullet"/>
      <w:lvlText w:val="o"/>
      <w:lvlJc w:val="left"/>
      <w:pPr>
        <w:ind w:left="3600" w:hanging="360"/>
      </w:pPr>
      <w:rPr>
        <w:rFonts w:ascii="Courier New" w:hAnsi="Courier New" w:hint="default"/>
      </w:rPr>
    </w:lvl>
    <w:lvl w:ilvl="5" w:tplc="ADB4554E">
      <w:start w:val="1"/>
      <w:numFmt w:val="bullet"/>
      <w:lvlText w:val=""/>
      <w:lvlJc w:val="left"/>
      <w:pPr>
        <w:ind w:left="4320" w:hanging="360"/>
      </w:pPr>
      <w:rPr>
        <w:rFonts w:ascii="Wingdings" w:hAnsi="Wingdings" w:hint="default"/>
      </w:rPr>
    </w:lvl>
    <w:lvl w:ilvl="6" w:tplc="2182E5FE">
      <w:start w:val="1"/>
      <w:numFmt w:val="bullet"/>
      <w:lvlText w:val=""/>
      <w:lvlJc w:val="left"/>
      <w:pPr>
        <w:ind w:left="5040" w:hanging="360"/>
      </w:pPr>
      <w:rPr>
        <w:rFonts w:ascii="Symbol" w:hAnsi="Symbol" w:hint="default"/>
      </w:rPr>
    </w:lvl>
    <w:lvl w:ilvl="7" w:tplc="F2EE16A6">
      <w:start w:val="1"/>
      <w:numFmt w:val="bullet"/>
      <w:lvlText w:val="o"/>
      <w:lvlJc w:val="left"/>
      <w:pPr>
        <w:ind w:left="5760" w:hanging="360"/>
      </w:pPr>
      <w:rPr>
        <w:rFonts w:ascii="Courier New" w:hAnsi="Courier New" w:hint="default"/>
      </w:rPr>
    </w:lvl>
    <w:lvl w:ilvl="8" w:tplc="2A50CD88">
      <w:start w:val="1"/>
      <w:numFmt w:val="bullet"/>
      <w:lvlText w:val=""/>
      <w:lvlJc w:val="left"/>
      <w:pPr>
        <w:ind w:left="6480" w:hanging="360"/>
      </w:pPr>
      <w:rPr>
        <w:rFonts w:ascii="Wingdings" w:hAnsi="Wingdings" w:hint="default"/>
      </w:rPr>
    </w:lvl>
  </w:abstractNum>
  <w:abstractNum w:abstractNumId="3" w15:restartNumberingAfterBreak="0">
    <w:nsid w:val="11DFA4AC"/>
    <w:multiLevelType w:val="hybridMultilevel"/>
    <w:tmpl w:val="C2A49D78"/>
    <w:lvl w:ilvl="0" w:tplc="A4D067B2">
      <w:start w:val="1"/>
      <w:numFmt w:val="bullet"/>
      <w:lvlText w:val=""/>
      <w:lvlJc w:val="left"/>
      <w:pPr>
        <w:ind w:left="720" w:hanging="360"/>
      </w:pPr>
      <w:rPr>
        <w:rFonts w:ascii="Symbol" w:hAnsi="Symbol" w:hint="default"/>
      </w:rPr>
    </w:lvl>
    <w:lvl w:ilvl="1" w:tplc="A266A284">
      <w:start w:val="1"/>
      <w:numFmt w:val="bullet"/>
      <w:lvlText w:val="o"/>
      <w:lvlJc w:val="left"/>
      <w:pPr>
        <w:ind w:left="1440" w:hanging="360"/>
      </w:pPr>
      <w:rPr>
        <w:rFonts w:ascii="Courier New" w:hAnsi="Courier New" w:hint="default"/>
      </w:rPr>
    </w:lvl>
    <w:lvl w:ilvl="2" w:tplc="385A55A2">
      <w:start w:val="1"/>
      <w:numFmt w:val="bullet"/>
      <w:lvlText w:val=""/>
      <w:lvlJc w:val="left"/>
      <w:pPr>
        <w:ind w:left="2160" w:hanging="360"/>
      </w:pPr>
      <w:rPr>
        <w:rFonts w:ascii="Wingdings" w:hAnsi="Wingdings" w:hint="default"/>
      </w:rPr>
    </w:lvl>
    <w:lvl w:ilvl="3" w:tplc="AF5A86D0">
      <w:start w:val="1"/>
      <w:numFmt w:val="bullet"/>
      <w:lvlText w:val=""/>
      <w:lvlJc w:val="left"/>
      <w:pPr>
        <w:ind w:left="2880" w:hanging="360"/>
      </w:pPr>
      <w:rPr>
        <w:rFonts w:ascii="Symbol" w:hAnsi="Symbol" w:hint="default"/>
      </w:rPr>
    </w:lvl>
    <w:lvl w:ilvl="4" w:tplc="831EB7FA">
      <w:start w:val="1"/>
      <w:numFmt w:val="bullet"/>
      <w:lvlText w:val="o"/>
      <w:lvlJc w:val="left"/>
      <w:pPr>
        <w:ind w:left="3600" w:hanging="360"/>
      </w:pPr>
      <w:rPr>
        <w:rFonts w:ascii="Courier New" w:hAnsi="Courier New" w:hint="default"/>
      </w:rPr>
    </w:lvl>
    <w:lvl w:ilvl="5" w:tplc="A86A9C94">
      <w:start w:val="1"/>
      <w:numFmt w:val="bullet"/>
      <w:lvlText w:val=""/>
      <w:lvlJc w:val="left"/>
      <w:pPr>
        <w:ind w:left="4320" w:hanging="360"/>
      </w:pPr>
      <w:rPr>
        <w:rFonts w:ascii="Wingdings" w:hAnsi="Wingdings" w:hint="default"/>
      </w:rPr>
    </w:lvl>
    <w:lvl w:ilvl="6" w:tplc="79AADF7A">
      <w:start w:val="1"/>
      <w:numFmt w:val="bullet"/>
      <w:lvlText w:val=""/>
      <w:lvlJc w:val="left"/>
      <w:pPr>
        <w:ind w:left="5040" w:hanging="360"/>
      </w:pPr>
      <w:rPr>
        <w:rFonts w:ascii="Symbol" w:hAnsi="Symbol" w:hint="default"/>
      </w:rPr>
    </w:lvl>
    <w:lvl w:ilvl="7" w:tplc="FD5C399A">
      <w:start w:val="1"/>
      <w:numFmt w:val="bullet"/>
      <w:lvlText w:val="o"/>
      <w:lvlJc w:val="left"/>
      <w:pPr>
        <w:ind w:left="5760" w:hanging="360"/>
      </w:pPr>
      <w:rPr>
        <w:rFonts w:ascii="Courier New" w:hAnsi="Courier New" w:hint="default"/>
      </w:rPr>
    </w:lvl>
    <w:lvl w:ilvl="8" w:tplc="5366BFF2">
      <w:start w:val="1"/>
      <w:numFmt w:val="bullet"/>
      <w:lvlText w:val=""/>
      <w:lvlJc w:val="left"/>
      <w:pPr>
        <w:ind w:left="6480" w:hanging="360"/>
      </w:pPr>
      <w:rPr>
        <w:rFonts w:ascii="Wingdings" w:hAnsi="Wingdings" w:hint="default"/>
      </w:rPr>
    </w:lvl>
  </w:abstractNum>
  <w:abstractNum w:abstractNumId="4" w15:restartNumberingAfterBreak="0">
    <w:nsid w:val="127F6363"/>
    <w:multiLevelType w:val="hybridMultilevel"/>
    <w:tmpl w:val="01EE6920"/>
    <w:lvl w:ilvl="0" w:tplc="53F41984">
      <w:start w:val="1"/>
      <w:numFmt w:val="bullet"/>
      <w:lvlText w:val=""/>
      <w:lvlJc w:val="left"/>
      <w:pPr>
        <w:ind w:left="720" w:hanging="360"/>
      </w:pPr>
      <w:rPr>
        <w:rFonts w:ascii="Symbol" w:hAnsi="Symbol" w:hint="default"/>
      </w:rPr>
    </w:lvl>
    <w:lvl w:ilvl="1" w:tplc="1D802C04">
      <w:start w:val="1"/>
      <w:numFmt w:val="bullet"/>
      <w:lvlText w:val="o"/>
      <w:lvlJc w:val="left"/>
      <w:pPr>
        <w:ind w:left="1440" w:hanging="360"/>
      </w:pPr>
      <w:rPr>
        <w:rFonts w:ascii="Courier New" w:hAnsi="Courier New" w:hint="default"/>
      </w:rPr>
    </w:lvl>
    <w:lvl w:ilvl="2" w:tplc="FAC601A2">
      <w:start w:val="1"/>
      <w:numFmt w:val="bullet"/>
      <w:lvlText w:val=""/>
      <w:lvlJc w:val="left"/>
      <w:pPr>
        <w:ind w:left="2160" w:hanging="360"/>
      </w:pPr>
      <w:rPr>
        <w:rFonts w:ascii="Wingdings" w:hAnsi="Wingdings" w:hint="default"/>
      </w:rPr>
    </w:lvl>
    <w:lvl w:ilvl="3" w:tplc="EE329FEA">
      <w:start w:val="1"/>
      <w:numFmt w:val="bullet"/>
      <w:lvlText w:val=""/>
      <w:lvlJc w:val="left"/>
      <w:pPr>
        <w:ind w:left="2880" w:hanging="360"/>
      </w:pPr>
      <w:rPr>
        <w:rFonts w:ascii="Symbol" w:hAnsi="Symbol" w:hint="default"/>
      </w:rPr>
    </w:lvl>
    <w:lvl w:ilvl="4" w:tplc="501A7408">
      <w:start w:val="1"/>
      <w:numFmt w:val="bullet"/>
      <w:lvlText w:val="o"/>
      <w:lvlJc w:val="left"/>
      <w:pPr>
        <w:ind w:left="3600" w:hanging="360"/>
      </w:pPr>
      <w:rPr>
        <w:rFonts w:ascii="Courier New" w:hAnsi="Courier New" w:hint="default"/>
      </w:rPr>
    </w:lvl>
    <w:lvl w:ilvl="5" w:tplc="EFFA0466">
      <w:start w:val="1"/>
      <w:numFmt w:val="bullet"/>
      <w:lvlText w:val=""/>
      <w:lvlJc w:val="left"/>
      <w:pPr>
        <w:ind w:left="4320" w:hanging="360"/>
      </w:pPr>
      <w:rPr>
        <w:rFonts w:ascii="Wingdings" w:hAnsi="Wingdings" w:hint="default"/>
      </w:rPr>
    </w:lvl>
    <w:lvl w:ilvl="6" w:tplc="3DE04534">
      <w:start w:val="1"/>
      <w:numFmt w:val="bullet"/>
      <w:lvlText w:val=""/>
      <w:lvlJc w:val="left"/>
      <w:pPr>
        <w:ind w:left="5040" w:hanging="360"/>
      </w:pPr>
      <w:rPr>
        <w:rFonts w:ascii="Symbol" w:hAnsi="Symbol" w:hint="default"/>
      </w:rPr>
    </w:lvl>
    <w:lvl w:ilvl="7" w:tplc="28104386">
      <w:start w:val="1"/>
      <w:numFmt w:val="bullet"/>
      <w:lvlText w:val="o"/>
      <w:lvlJc w:val="left"/>
      <w:pPr>
        <w:ind w:left="5760" w:hanging="360"/>
      </w:pPr>
      <w:rPr>
        <w:rFonts w:ascii="Courier New" w:hAnsi="Courier New" w:hint="default"/>
      </w:rPr>
    </w:lvl>
    <w:lvl w:ilvl="8" w:tplc="BBDC752C">
      <w:start w:val="1"/>
      <w:numFmt w:val="bullet"/>
      <w:lvlText w:val=""/>
      <w:lvlJc w:val="left"/>
      <w:pPr>
        <w:ind w:left="6480" w:hanging="360"/>
      </w:pPr>
      <w:rPr>
        <w:rFonts w:ascii="Wingdings" w:hAnsi="Wingdings" w:hint="default"/>
      </w:rPr>
    </w:lvl>
  </w:abstractNum>
  <w:abstractNum w:abstractNumId="5" w15:restartNumberingAfterBreak="0">
    <w:nsid w:val="18E65426"/>
    <w:multiLevelType w:val="hybridMultilevel"/>
    <w:tmpl w:val="28B615B8"/>
    <w:lvl w:ilvl="0" w:tplc="A54A84D0">
      <w:start w:val="1"/>
      <w:numFmt w:val="bullet"/>
      <w:lvlText w:val=""/>
      <w:lvlJc w:val="left"/>
      <w:pPr>
        <w:ind w:left="720" w:hanging="360"/>
      </w:pPr>
      <w:rPr>
        <w:rFonts w:ascii="Symbol" w:hAnsi="Symbol" w:hint="default"/>
      </w:rPr>
    </w:lvl>
    <w:lvl w:ilvl="1" w:tplc="BDEC8B00">
      <w:start w:val="1"/>
      <w:numFmt w:val="bullet"/>
      <w:lvlText w:val="o"/>
      <w:lvlJc w:val="left"/>
      <w:pPr>
        <w:ind w:left="1440" w:hanging="360"/>
      </w:pPr>
      <w:rPr>
        <w:rFonts w:ascii="Courier New" w:hAnsi="Courier New" w:hint="default"/>
      </w:rPr>
    </w:lvl>
    <w:lvl w:ilvl="2" w:tplc="10EECA90">
      <w:start w:val="1"/>
      <w:numFmt w:val="bullet"/>
      <w:lvlText w:val=""/>
      <w:lvlJc w:val="left"/>
      <w:pPr>
        <w:ind w:left="2160" w:hanging="360"/>
      </w:pPr>
      <w:rPr>
        <w:rFonts w:ascii="Wingdings" w:hAnsi="Wingdings" w:hint="default"/>
      </w:rPr>
    </w:lvl>
    <w:lvl w:ilvl="3" w:tplc="86DC0958">
      <w:start w:val="1"/>
      <w:numFmt w:val="bullet"/>
      <w:lvlText w:val=""/>
      <w:lvlJc w:val="left"/>
      <w:pPr>
        <w:ind w:left="2880" w:hanging="360"/>
      </w:pPr>
      <w:rPr>
        <w:rFonts w:ascii="Symbol" w:hAnsi="Symbol" w:hint="default"/>
      </w:rPr>
    </w:lvl>
    <w:lvl w:ilvl="4" w:tplc="F7701B4C">
      <w:start w:val="1"/>
      <w:numFmt w:val="bullet"/>
      <w:lvlText w:val="o"/>
      <w:lvlJc w:val="left"/>
      <w:pPr>
        <w:ind w:left="3600" w:hanging="360"/>
      </w:pPr>
      <w:rPr>
        <w:rFonts w:ascii="Courier New" w:hAnsi="Courier New" w:hint="default"/>
      </w:rPr>
    </w:lvl>
    <w:lvl w:ilvl="5" w:tplc="A73E601C">
      <w:start w:val="1"/>
      <w:numFmt w:val="bullet"/>
      <w:lvlText w:val=""/>
      <w:lvlJc w:val="left"/>
      <w:pPr>
        <w:ind w:left="4320" w:hanging="360"/>
      </w:pPr>
      <w:rPr>
        <w:rFonts w:ascii="Wingdings" w:hAnsi="Wingdings" w:hint="default"/>
      </w:rPr>
    </w:lvl>
    <w:lvl w:ilvl="6" w:tplc="9A064116">
      <w:start w:val="1"/>
      <w:numFmt w:val="bullet"/>
      <w:lvlText w:val=""/>
      <w:lvlJc w:val="left"/>
      <w:pPr>
        <w:ind w:left="5040" w:hanging="360"/>
      </w:pPr>
      <w:rPr>
        <w:rFonts w:ascii="Symbol" w:hAnsi="Symbol" w:hint="default"/>
      </w:rPr>
    </w:lvl>
    <w:lvl w:ilvl="7" w:tplc="64848DC8">
      <w:start w:val="1"/>
      <w:numFmt w:val="bullet"/>
      <w:lvlText w:val="o"/>
      <w:lvlJc w:val="left"/>
      <w:pPr>
        <w:ind w:left="5760" w:hanging="360"/>
      </w:pPr>
      <w:rPr>
        <w:rFonts w:ascii="Courier New" w:hAnsi="Courier New" w:hint="default"/>
      </w:rPr>
    </w:lvl>
    <w:lvl w:ilvl="8" w:tplc="BA3637DA">
      <w:start w:val="1"/>
      <w:numFmt w:val="bullet"/>
      <w:lvlText w:val=""/>
      <w:lvlJc w:val="left"/>
      <w:pPr>
        <w:ind w:left="6480" w:hanging="360"/>
      </w:pPr>
      <w:rPr>
        <w:rFonts w:ascii="Wingdings" w:hAnsi="Wingdings" w:hint="default"/>
      </w:rPr>
    </w:lvl>
  </w:abstractNum>
  <w:abstractNum w:abstractNumId="6" w15:restartNumberingAfterBreak="0">
    <w:nsid w:val="19C70623"/>
    <w:multiLevelType w:val="hybridMultilevel"/>
    <w:tmpl w:val="982EC6A6"/>
    <w:lvl w:ilvl="0" w:tplc="6B703138">
      <w:start w:val="1"/>
      <w:numFmt w:val="bullet"/>
      <w:lvlText w:val=""/>
      <w:lvlJc w:val="left"/>
      <w:pPr>
        <w:ind w:left="720" w:hanging="360"/>
      </w:pPr>
      <w:rPr>
        <w:rFonts w:ascii="Symbol" w:hAnsi="Symbol" w:hint="default"/>
      </w:rPr>
    </w:lvl>
    <w:lvl w:ilvl="1" w:tplc="92646BD2">
      <w:start w:val="1"/>
      <w:numFmt w:val="bullet"/>
      <w:lvlText w:val="o"/>
      <w:lvlJc w:val="left"/>
      <w:pPr>
        <w:ind w:left="1440" w:hanging="360"/>
      </w:pPr>
      <w:rPr>
        <w:rFonts w:ascii="Courier New" w:hAnsi="Courier New" w:hint="default"/>
      </w:rPr>
    </w:lvl>
    <w:lvl w:ilvl="2" w:tplc="C6F6526A">
      <w:start w:val="1"/>
      <w:numFmt w:val="bullet"/>
      <w:lvlText w:val=""/>
      <w:lvlJc w:val="left"/>
      <w:pPr>
        <w:ind w:left="2160" w:hanging="360"/>
      </w:pPr>
      <w:rPr>
        <w:rFonts w:ascii="Wingdings" w:hAnsi="Wingdings" w:hint="default"/>
      </w:rPr>
    </w:lvl>
    <w:lvl w:ilvl="3" w:tplc="16F64CBE">
      <w:start w:val="1"/>
      <w:numFmt w:val="bullet"/>
      <w:lvlText w:val=""/>
      <w:lvlJc w:val="left"/>
      <w:pPr>
        <w:ind w:left="2880" w:hanging="360"/>
      </w:pPr>
      <w:rPr>
        <w:rFonts w:ascii="Symbol" w:hAnsi="Symbol" w:hint="default"/>
      </w:rPr>
    </w:lvl>
    <w:lvl w:ilvl="4" w:tplc="8F007C4C">
      <w:start w:val="1"/>
      <w:numFmt w:val="bullet"/>
      <w:lvlText w:val="o"/>
      <w:lvlJc w:val="left"/>
      <w:pPr>
        <w:ind w:left="3600" w:hanging="360"/>
      </w:pPr>
      <w:rPr>
        <w:rFonts w:ascii="Courier New" w:hAnsi="Courier New" w:hint="default"/>
      </w:rPr>
    </w:lvl>
    <w:lvl w:ilvl="5" w:tplc="CF709F1A">
      <w:start w:val="1"/>
      <w:numFmt w:val="bullet"/>
      <w:lvlText w:val=""/>
      <w:lvlJc w:val="left"/>
      <w:pPr>
        <w:ind w:left="4320" w:hanging="360"/>
      </w:pPr>
      <w:rPr>
        <w:rFonts w:ascii="Wingdings" w:hAnsi="Wingdings" w:hint="default"/>
      </w:rPr>
    </w:lvl>
    <w:lvl w:ilvl="6" w:tplc="5A447EB2">
      <w:start w:val="1"/>
      <w:numFmt w:val="bullet"/>
      <w:lvlText w:val=""/>
      <w:lvlJc w:val="left"/>
      <w:pPr>
        <w:ind w:left="5040" w:hanging="360"/>
      </w:pPr>
      <w:rPr>
        <w:rFonts w:ascii="Symbol" w:hAnsi="Symbol" w:hint="default"/>
      </w:rPr>
    </w:lvl>
    <w:lvl w:ilvl="7" w:tplc="0582A66E">
      <w:start w:val="1"/>
      <w:numFmt w:val="bullet"/>
      <w:lvlText w:val="o"/>
      <w:lvlJc w:val="left"/>
      <w:pPr>
        <w:ind w:left="5760" w:hanging="360"/>
      </w:pPr>
      <w:rPr>
        <w:rFonts w:ascii="Courier New" w:hAnsi="Courier New" w:hint="default"/>
      </w:rPr>
    </w:lvl>
    <w:lvl w:ilvl="8" w:tplc="4D901D2C">
      <w:start w:val="1"/>
      <w:numFmt w:val="bullet"/>
      <w:lvlText w:val=""/>
      <w:lvlJc w:val="left"/>
      <w:pPr>
        <w:ind w:left="6480" w:hanging="360"/>
      </w:pPr>
      <w:rPr>
        <w:rFonts w:ascii="Wingdings" w:hAnsi="Wingdings" w:hint="default"/>
      </w:rPr>
    </w:lvl>
  </w:abstractNum>
  <w:abstractNum w:abstractNumId="7" w15:restartNumberingAfterBreak="0">
    <w:nsid w:val="1A41A668"/>
    <w:multiLevelType w:val="hybridMultilevel"/>
    <w:tmpl w:val="D076FEDA"/>
    <w:lvl w:ilvl="0" w:tplc="821CE3C0">
      <w:start w:val="1"/>
      <w:numFmt w:val="bullet"/>
      <w:lvlText w:val=""/>
      <w:lvlJc w:val="left"/>
      <w:pPr>
        <w:ind w:left="720" w:hanging="360"/>
      </w:pPr>
      <w:rPr>
        <w:rFonts w:ascii="Symbol" w:hAnsi="Symbol" w:hint="default"/>
      </w:rPr>
    </w:lvl>
    <w:lvl w:ilvl="1" w:tplc="F302230E">
      <w:start w:val="1"/>
      <w:numFmt w:val="bullet"/>
      <w:lvlText w:val="o"/>
      <w:lvlJc w:val="left"/>
      <w:pPr>
        <w:ind w:left="1440" w:hanging="360"/>
      </w:pPr>
      <w:rPr>
        <w:rFonts w:ascii="Courier New" w:hAnsi="Courier New" w:hint="default"/>
      </w:rPr>
    </w:lvl>
    <w:lvl w:ilvl="2" w:tplc="5336B128">
      <w:start w:val="1"/>
      <w:numFmt w:val="bullet"/>
      <w:lvlText w:val=""/>
      <w:lvlJc w:val="left"/>
      <w:pPr>
        <w:ind w:left="2160" w:hanging="360"/>
      </w:pPr>
      <w:rPr>
        <w:rFonts w:ascii="Wingdings" w:hAnsi="Wingdings" w:hint="default"/>
      </w:rPr>
    </w:lvl>
    <w:lvl w:ilvl="3" w:tplc="0166E10E">
      <w:start w:val="1"/>
      <w:numFmt w:val="bullet"/>
      <w:lvlText w:val=""/>
      <w:lvlJc w:val="left"/>
      <w:pPr>
        <w:ind w:left="2880" w:hanging="360"/>
      </w:pPr>
      <w:rPr>
        <w:rFonts w:ascii="Symbol" w:hAnsi="Symbol" w:hint="default"/>
      </w:rPr>
    </w:lvl>
    <w:lvl w:ilvl="4" w:tplc="71DA14CA">
      <w:start w:val="1"/>
      <w:numFmt w:val="bullet"/>
      <w:lvlText w:val="o"/>
      <w:lvlJc w:val="left"/>
      <w:pPr>
        <w:ind w:left="3600" w:hanging="360"/>
      </w:pPr>
      <w:rPr>
        <w:rFonts w:ascii="Courier New" w:hAnsi="Courier New" w:hint="default"/>
      </w:rPr>
    </w:lvl>
    <w:lvl w:ilvl="5" w:tplc="05B2F17A">
      <w:start w:val="1"/>
      <w:numFmt w:val="bullet"/>
      <w:lvlText w:val=""/>
      <w:lvlJc w:val="left"/>
      <w:pPr>
        <w:ind w:left="4320" w:hanging="360"/>
      </w:pPr>
      <w:rPr>
        <w:rFonts w:ascii="Wingdings" w:hAnsi="Wingdings" w:hint="default"/>
      </w:rPr>
    </w:lvl>
    <w:lvl w:ilvl="6" w:tplc="5E402258">
      <w:start w:val="1"/>
      <w:numFmt w:val="bullet"/>
      <w:lvlText w:val=""/>
      <w:lvlJc w:val="left"/>
      <w:pPr>
        <w:ind w:left="5040" w:hanging="360"/>
      </w:pPr>
      <w:rPr>
        <w:rFonts w:ascii="Symbol" w:hAnsi="Symbol" w:hint="default"/>
      </w:rPr>
    </w:lvl>
    <w:lvl w:ilvl="7" w:tplc="FB06A566">
      <w:start w:val="1"/>
      <w:numFmt w:val="bullet"/>
      <w:lvlText w:val="o"/>
      <w:lvlJc w:val="left"/>
      <w:pPr>
        <w:ind w:left="5760" w:hanging="360"/>
      </w:pPr>
      <w:rPr>
        <w:rFonts w:ascii="Courier New" w:hAnsi="Courier New" w:hint="default"/>
      </w:rPr>
    </w:lvl>
    <w:lvl w:ilvl="8" w:tplc="EAE4AF58">
      <w:start w:val="1"/>
      <w:numFmt w:val="bullet"/>
      <w:lvlText w:val=""/>
      <w:lvlJc w:val="left"/>
      <w:pPr>
        <w:ind w:left="6480" w:hanging="360"/>
      </w:pPr>
      <w:rPr>
        <w:rFonts w:ascii="Wingdings" w:hAnsi="Wingdings" w:hint="default"/>
      </w:rPr>
    </w:lvl>
  </w:abstractNum>
  <w:abstractNum w:abstractNumId="8" w15:restartNumberingAfterBreak="0">
    <w:nsid w:val="1AAA2051"/>
    <w:multiLevelType w:val="hybridMultilevel"/>
    <w:tmpl w:val="FDC2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9AF9F"/>
    <w:multiLevelType w:val="hybridMultilevel"/>
    <w:tmpl w:val="8BC479A6"/>
    <w:lvl w:ilvl="0" w:tplc="5484E08E">
      <w:start w:val="1"/>
      <w:numFmt w:val="decimal"/>
      <w:lvlText w:val="%1."/>
      <w:lvlJc w:val="left"/>
      <w:pPr>
        <w:ind w:left="720" w:hanging="360"/>
      </w:pPr>
    </w:lvl>
    <w:lvl w:ilvl="1" w:tplc="5A2E0A08">
      <w:start w:val="2"/>
      <w:numFmt w:val="lowerLetter"/>
      <w:lvlText w:val="%2."/>
      <w:lvlJc w:val="left"/>
      <w:pPr>
        <w:ind w:left="1440" w:hanging="360"/>
      </w:pPr>
    </w:lvl>
    <w:lvl w:ilvl="2" w:tplc="1E3C42A2">
      <w:start w:val="1"/>
      <w:numFmt w:val="lowerRoman"/>
      <w:lvlText w:val="%3."/>
      <w:lvlJc w:val="right"/>
      <w:pPr>
        <w:ind w:left="2160" w:hanging="180"/>
      </w:pPr>
    </w:lvl>
    <w:lvl w:ilvl="3" w:tplc="BBC2BBF0">
      <w:start w:val="1"/>
      <w:numFmt w:val="decimal"/>
      <w:lvlText w:val="%4."/>
      <w:lvlJc w:val="left"/>
      <w:pPr>
        <w:ind w:left="2880" w:hanging="360"/>
      </w:pPr>
    </w:lvl>
    <w:lvl w:ilvl="4" w:tplc="893080F4">
      <w:start w:val="1"/>
      <w:numFmt w:val="lowerLetter"/>
      <w:lvlText w:val="%5."/>
      <w:lvlJc w:val="left"/>
      <w:pPr>
        <w:ind w:left="3600" w:hanging="360"/>
      </w:pPr>
    </w:lvl>
    <w:lvl w:ilvl="5" w:tplc="B538BB32">
      <w:start w:val="1"/>
      <w:numFmt w:val="lowerRoman"/>
      <w:lvlText w:val="%6."/>
      <w:lvlJc w:val="right"/>
      <w:pPr>
        <w:ind w:left="4320" w:hanging="180"/>
      </w:pPr>
    </w:lvl>
    <w:lvl w:ilvl="6" w:tplc="05C6F418">
      <w:start w:val="1"/>
      <w:numFmt w:val="decimal"/>
      <w:lvlText w:val="%7."/>
      <w:lvlJc w:val="left"/>
      <w:pPr>
        <w:ind w:left="5040" w:hanging="360"/>
      </w:pPr>
    </w:lvl>
    <w:lvl w:ilvl="7" w:tplc="085CF3C8">
      <w:start w:val="1"/>
      <w:numFmt w:val="lowerLetter"/>
      <w:lvlText w:val="%8."/>
      <w:lvlJc w:val="left"/>
      <w:pPr>
        <w:ind w:left="5760" w:hanging="360"/>
      </w:pPr>
    </w:lvl>
    <w:lvl w:ilvl="8" w:tplc="FDFC65F4">
      <w:start w:val="1"/>
      <w:numFmt w:val="lowerRoman"/>
      <w:lvlText w:val="%9."/>
      <w:lvlJc w:val="right"/>
      <w:pPr>
        <w:ind w:left="6480" w:hanging="180"/>
      </w:pPr>
    </w:lvl>
  </w:abstractNum>
  <w:abstractNum w:abstractNumId="10" w15:restartNumberingAfterBreak="0">
    <w:nsid w:val="27B05E7F"/>
    <w:multiLevelType w:val="hybridMultilevel"/>
    <w:tmpl w:val="ED626422"/>
    <w:lvl w:ilvl="0" w:tplc="DA36EA1C">
      <w:start w:val="1"/>
      <w:numFmt w:val="bullet"/>
      <w:lvlText w:val=""/>
      <w:lvlJc w:val="left"/>
      <w:pPr>
        <w:ind w:left="720" w:hanging="360"/>
      </w:pPr>
      <w:rPr>
        <w:rFonts w:ascii="Symbol" w:hAnsi="Symbol" w:hint="default"/>
      </w:rPr>
    </w:lvl>
    <w:lvl w:ilvl="1" w:tplc="CD4EA4F8">
      <w:start w:val="1"/>
      <w:numFmt w:val="bullet"/>
      <w:lvlText w:val="o"/>
      <w:lvlJc w:val="left"/>
      <w:pPr>
        <w:ind w:left="1440" w:hanging="360"/>
      </w:pPr>
      <w:rPr>
        <w:rFonts w:ascii="Courier New" w:hAnsi="Courier New" w:hint="default"/>
      </w:rPr>
    </w:lvl>
    <w:lvl w:ilvl="2" w:tplc="5A68A0CE">
      <w:start w:val="1"/>
      <w:numFmt w:val="bullet"/>
      <w:lvlText w:val=""/>
      <w:lvlJc w:val="left"/>
      <w:pPr>
        <w:ind w:left="2160" w:hanging="360"/>
      </w:pPr>
      <w:rPr>
        <w:rFonts w:ascii="Wingdings" w:hAnsi="Wingdings" w:hint="default"/>
      </w:rPr>
    </w:lvl>
    <w:lvl w:ilvl="3" w:tplc="6EE4BF42">
      <w:start w:val="1"/>
      <w:numFmt w:val="bullet"/>
      <w:lvlText w:val=""/>
      <w:lvlJc w:val="left"/>
      <w:pPr>
        <w:ind w:left="2880" w:hanging="360"/>
      </w:pPr>
      <w:rPr>
        <w:rFonts w:ascii="Symbol" w:hAnsi="Symbol" w:hint="default"/>
      </w:rPr>
    </w:lvl>
    <w:lvl w:ilvl="4" w:tplc="00146CF2">
      <w:start w:val="1"/>
      <w:numFmt w:val="bullet"/>
      <w:lvlText w:val="o"/>
      <w:lvlJc w:val="left"/>
      <w:pPr>
        <w:ind w:left="3600" w:hanging="360"/>
      </w:pPr>
      <w:rPr>
        <w:rFonts w:ascii="Courier New" w:hAnsi="Courier New" w:hint="default"/>
      </w:rPr>
    </w:lvl>
    <w:lvl w:ilvl="5" w:tplc="DC380E70">
      <w:start w:val="1"/>
      <w:numFmt w:val="bullet"/>
      <w:lvlText w:val=""/>
      <w:lvlJc w:val="left"/>
      <w:pPr>
        <w:ind w:left="4320" w:hanging="360"/>
      </w:pPr>
      <w:rPr>
        <w:rFonts w:ascii="Wingdings" w:hAnsi="Wingdings" w:hint="default"/>
      </w:rPr>
    </w:lvl>
    <w:lvl w:ilvl="6" w:tplc="57220D86">
      <w:start w:val="1"/>
      <w:numFmt w:val="bullet"/>
      <w:lvlText w:val=""/>
      <w:lvlJc w:val="left"/>
      <w:pPr>
        <w:ind w:left="5040" w:hanging="360"/>
      </w:pPr>
      <w:rPr>
        <w:rFonts w:ascii="Symbol" w:hAnsi="Symbol" w:hint="default"/>
      </w:rPr>
    </w:lvl>
    <w:lvl w:ilvl="7" w:tplc="48C2BE80">
      <w:start w:val="1"/>
      <w:numFmt w:val="bullet"/>
      <w:lvlText w:val="o"/>
      <w:lvlJc w:val="left"/>
      <w:pPr>
        <w:ind w:left="5760" w:hanging="360"/>
      </w:pPr>
      <w:rPr>
        <w:rFonts w:ascii="Courier New" w:hAnsi="Courier New" w:hint="default"/>
      </w:rPr>
    </w:lvl>
    <w:lvl w:ilvl="8" w:tplc="BAF0271C">
      <w:start w:val="1"/>
      <w:numFmt w:val="bullet"/>
      <w:lvlText w:val=""/>
      <w:lvlJc w:val="left"/>
      <w:pPr>
        <w:ind w:left="6480" w:hanging="360"/>
      </w:pPr>
      <w:rPr>
        <w:rFonts w:ascii="Wingdings" w:hAnsi="Wingdings" w:hint="default"/>
      </w:rPr>
    </w:lvl>
  </w:abstractNum>
  <w:abstractNum w:abstractNumId="11" w15:restartNumberingAfterBreak="0">
    <w:nsid w:val="2A480AAF"/>
    <w:multiLevelType w:val="hybridMultilevel"/>
    <w:tmpl w:val="6CB6EC22"/>
    <w:lvl w:ilvl="0" w:tplc="91A4E682">
      <w:start w:val="1"/>
      <w:numFmt w:val="bullet"/>
      <w:lvlText w:val=""/>
      <w:lvlJc w:val="left"/>
      <w:pPr>
        <w:ind w:left="720" w:hanging="360"/>
      </w:pPr>
      <w:rPr>
        <w:rFonts w:ascii="Symbol" w:hAnsi="Symbol" w:hint="default"/>
      </w:rPr>
    </w:lvl>
    <w:lvl w:ilvl="1" w:tplc="C39E2CCC">
      <w:start w:val="1"/>
      <w:numFmt w:val="bullet"/>
      <w:lvlText w:val="o"/>
      <w:lvlJc w:val="left"/>
      <w:pPr>
        <w:ind w:left="1440" w:hanging="360"/>
      </w:pPr>
      <w:rPr>
        <w:rFonts w:ascii="Courier New" w:hAnsi="Courier New" w:hint="default"/>
      </w:rPr>
    </w:lvl>
    <w:lvl w:ilvl="2" w:tplc="1B82C094">
      <w:start w:val="1"/>
      <w:numFmt w:val="bullet"/>
      <w:lvlText w:val=""/>
      <w:lvlJc w:val="left"/>
      <w:pPr>
        <w:ind w:left="2160" w:hanging="360"/>
      </w:pPr>
      <w:rPr>
        <w:rFonts w:ascii="Wingdings" w:hAnsi="Wingdings" w:hint="default"/>
      </w:rPr>
    </w:lvl>
    <w:lvl w:ilvl="3" w:tplc="722EAC5E">
      <w:start w:val="1"/>
      <w:numFmt w:val="bullet"/>
      <w:lvlText w:val=""/>
      <w:lvlJc w:val="left"/>
      <w:pPr>
        <w:ind w:left="2880" w:hanging="360"/>
      </w:pPr>
      <w:rPr>
        <w:rFonts w:ascii="Symbol" w:hAnsi="Symbol" w:hint="default"/>
      </w:rPr>
    </w:lvl>
    <w:lvl w:ilvl="4" w:tplc="25EAF4D2">
      <w:start w:val="1"/>
      <w:numFmt w:val="bullet"/>
      <w:lvlText w:val="o"/>
      <w:lvlJc w:val="left"/>
      <w:pPr>
        <w:ind w:left="3600" w:hanging="360"/>
      </w:pPr>
      <w:rPr>
        <w:rFonts w:ascii="Courier New" w:hAnsi="Courier New" w:hint="default"/>
      </w:rPr>
    </w:lvl>
    <w:lvl w:ilvl="5" w:tplc="E53CCC74">
      <w:start w:val="1"/>
      <w:numFmt w:val="bullet"/>
      <w:lvlText w:val=""/>
      <w:lvlJc w:val="left"/>
      <w:pPr>
        <w:ind w:left="4320" w:hanging="360"/>
      </w:pPr>
      <w:rPr>
        <w:rFonts w:ascii="Wingdings" w:hAnsi="Wingdings" w:hint="default"/>
      </w:rPr>
    </w:lvl>
    <w:lvl w:ilvl="6" w:tplc="F578ABBC">
      <w:start w:val="1"/>
      <w:numFmt w:val="bullet"/>
      <w:lvlText w:val=""/>
      <w:lvlJc w:val="left"/>
      <w:pPr>
        <w:ind w:left="5040" w:hanging="360"/>
      </w:pPr>
      <w:rPr>
        <w:rFonts w:ascii="Symbol" w:hAnsi="Symbol" w:hint="default"/>
      </w:rPr>
    </w:lvl>
    <w:lvl w:ilvl="7" w:tplc="F8B0312E">
      <w:start w:val="1"/>
      <w:numFmt w:val="bullet"/>
      <w:lvlText w:val="o"/>
      <w:lvlJc w:val="left"/>
      <w:pPr>
        <w:ind w:left="5760" w:hanging="360"/>
      </w:pPr>
      <w:rPr>
        <w:rFonts w:ascii="Courier New" w:hAnsi="Courier New" w:hint="default"/>
      </w:rPr>
    </w:lvl>
    <w:lvl w:ilvl="8" w:tplc="2FF2B7D8">
      <w:start w:val="1"/>
      <w:numFmt w:val="bullet"/>
      <w:lvlText w:val=""/>
      <w:lvlJc w:val="left"/>
      <w:pPr>
        <w:ind w:left="6480" w:hanging="360"/>
      </w:pPr>
      <w:rPr>
        <w:rFonts w:ascii="Wingdings" w:hAnsi="Wingdings" w:hint="default"/>
      </w:rPr>
    </w:lvl>
  </w:abstractNum>
  <w:abstractNum w:abstractNumId="12" w15:restartNumberingAfterBreak="0">
    <w:nsid w:val="2BFB7086"/>
    <w:multiLevelType w:val="hybridMultilevel"/>
    <w:tmpl w:val="A866ECAE"/>
    <w:lvl w:ilvl="0" w:tplc="68A2AA2A">
      <w:start w:val="1"/>
      <w:numFmt w:val="bullet"/>
      <w:lvlText w:val=""/>
      <w:lvlJc w:val="left"/>
      <w:pPr>
        <w:ind w:left="720" w:hanging="360"/>
      </w:pPr>
      <w:rPr>
        <w:rFonts w:ascii="Symbol" w:hAnsi="Symbol" w:hint="default"/>
      </w:rPr>
    </w:lvl>
    <w:lvl w:ilvl="1" w:tplc="C0983268">
      <w:start w:val="1"/>
      <w:numFmt w:val="bullet"/>
      <w:lvlText w:val="o"/>
      <w:lvlJc w:val="left"/>
      <w:pPr>
        <w:ind w:left="1440" w:hanging="360"/>
      </w:pPr>
      <w:rPr>
        <w:rFonts w:ascii="Courier New" w:hAnsi="Courier New" w:hint="default"/>
      </w:rPr>
    </w:lvl>
    <w:lvl w:ilvl="2" w:tplc="3ADA0BD0">
      <w:start w:val="1"/>
      <w:numFmt w:val="bullet"/>
      <w:lvlText w:val=""/>
      <w:lvlJc w:val="left"/>
      <w:pPr>
        <w:ind w:left="2160" w:hanging="360"/>
      </w:pPr>
      <w:rPr>
        <w:rFonts w:ascii="Wingdings" w:hAnsi="Wingdings" w:hint="default"/>
      </w:rPr>
    </w:lvl>
    <w:lvl w:ilvl="3" w:tplc="7B7CE0A6">
      <w:start w:val="1"/>
      <w:numFmt w:val="bullet"/>
      <w:lvlText w:val=""/>
      <w:lvlJc w:val="left"/>
      <w:pPr>
        <w:ind w:left="2880" w:hanging="360"/>
      </w:pPr>
      <w:rPr>
        <w:rFonts w:ascii="Symbol" w:hAnsi="Symbol" w:hint="default"/>
      </w:rPr>
    </w:lvl>
    <w:lvl w:ilvl="4" w:tplc="CA0811D2">
      <w:start w:val="1"/>
      <w:numFmt w:val="bullet"/>
      <w:lvlText w:val="o"/>
      <w:lvlJc w:val="left"/>
      <w:pPr>
        <w:ind w:left="3600" w:hanging="360"/>
      </w:pPr>
      <w:rPr>
        <w:rFonts w:ascii="Courier New" w:hAnsi="Courier New" w:hint="default"/>
      </w:rPr>
    </w:lvl>
    <w:lvl w:ilvl="5" w:tplc="1BE80226">
      <w:start w:val="1"/>
      <w:numFmt w:val="bullet"/>
      <w:lvlText w:val=""/>
      <w:lvlJc w:val="left"/>
      <w:pPr>
        <w:ind w:left="4320" w:hanging="360"/>
      </w:pPr>
      <w:rPr>
        <w:rFonts w:ascii="Wingdings" w:hAnsi="Wingdings" w:hint="default"/>
      </w:rPr>
    </w:lvl>
    <w:lvl w:ilvl="6" w:tplc="D6F4D82A">
      <w:start w:val="1"/>
      <w:numFmt w:val="bullet"/>
      <w:lvlText w:val=""/>
      <w:lvlJc w:val="left"/>
      <w:pPr>
        <w:ind w:left="5040" w:hanging="360"/>
      </w:pPr>
      <w:rPr>
        <w:rFonts w:ascii="Symbol" w:hAnsi="Symbol" w:hint="default"/>
      </w:rPr>
    </w:lvl>
    <w:lvl w:ilvl="7" w:tplc="74544DBE">
      <w:start w:val="1"/>
      <w:numFmt w:val="bullet"/>
      <w:lvlText w:val="o"/>
      <w:lvlJc w:val="left"/>
      <w:pPr>
        <w:ind w:left="5760" w:hanging="360"/>
      </w:pPr>
      <w:rPr>
        <w:rFonts w:ascii="Courier New" w:hAnsi="Courier New" w:hint="default"/>
      </w:rPr>
    </w:lvl>
    <w:lvl w:ilvl="8" w:tplc="FCA8434C">
      <w:start w:val="1"/>
      <w:numFmt w:val="bullet"/>
      <w:lvlText w:val=""/>
      <w:lvlJc w:val="left"/>
      <w:pPr>
        <w:ind w:left="6480" w:hanging="360"/>
      </w:pPr>
      <w:rPr>
        <w:rFonts w:ascii="Wingdings" w:hAnsi="Wingdings" w:hint="default"/>
      </w:rPr>
    </w:lvl>
  </w:abstractNum>
  <w:abstractNum w:abstractNumId="13"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0B64B"/>
    <w:multiLevelType w:val="hybridMultilevel"/>
    <w:tmpl w:val="BBBCA860"/>
    <w:lvl w:ilvl="0" w:tplc="D7D47F72">
      <w:start w:val="1"/>
      <w:numFmt w:val="decimal"/>
      <w:lvlText w:val="%1."/>
      <w:lvlJc w:val="left"/>
      <w:pPr>
        <w:ind w:left="720" w:hanging="360"/>
      </w:pPr>
    </w:lvl>
    <w:lvl w:ilvl="1" w:tplc="C72432F0">
      <w:start w:val="1"/>
      <w:numFmt w:val="lowerLetter"/>
      <w:lvlText w:val="%2."/>
      <w:lvlJc w:val="left"/>
      <w:pPr>
        <w:ind w:left="1440" w:hanging="360"/>
      </w:pPr>
    </w:lvl>
    <w:lvl w:ilvl="2" w:tplc="9FCCFAA6">
      <w:start w:val="1"/>
      <w:numFmt w:val="lowerRoman"/>
      <w:lvlText w:val="%3."/>
      <w:lvlJc w:val="right"/>
      <w:pPr>
        <w:ind w:left="2160" w:hanging="180"/>
      </w:pPr>
    </w:lvl>
    <w:lvl w:ilvl="3" w:tplc="667AF080">
      <w:start w:val="1"/>
      <w:numFmt w:val="decimal"/>
      <w:lvlText w:val="%4."/>
      <w:lvlJc w:val="left"/>
      <w:pPr>
        <w:ind w:left="2880" w:hanging="360"/>
      </w:pPr>
    </w:lvl>
    <w:lvl w:ilvl="4" w:tplc="F29A93CE">
      <w:start w:val="1"/>
      <w:numFmt w:val="lowerLetter"/>
      <w:lvlText w:val="%5."/>
      <w:lvlJc w:val="left"/>
      <w:pPr>
        <w:ind w:left="3600" w:hanging="360"/>
      </w:pPr>
    </w:lvl>
    <w:lvl w:ilvl="5" w:tplc="AE6ABE12">
      <w:start w:val="1"/>
      <w:numFmt w:val="lowerRoman"/>
      <w:lvlText w:val="%6."/>
      <w:lvlJc w:val="right"/>
      <w:pPr>
        <w:ind w:left="4320" w:hanging="180"/>
      </w:pPr>
    </w:lvl>
    <w:lvl w:ilvl="6" w:tplc="5DDAF402">
      <w:start w:val="1"/>
      <w:numFmt w:val="decimal"/>
      <w:lvlText w:val="%7."/>
      <w:lvlJc w:val="left"/>
      <w:pPr>
        <w:ind w:left="5040" w:hanging="360"/>
      </w:pPr>
    </w:lvl>
    <w:lvl w:ilvl="7" w:tplc="7FEAC78A">
      <w:start w:val="1"/>
      <w:numFmt w:val="lowerLetter"/>
      <w:lvlText w:val="%8."/>
      <w:lvlJc w:val="left"/>
      <w:pPr>
        <w:ind w:left="5760" w:hanging="360"/>
      </w:pPr>
    </w:lvl>
    <w:lvl w:ilvl="8" w:tplc="A14A0CA8">
      <w:start w:val="1"/>
      <w:numFmt w:val="lowerRoman"/>
      <w:lvlText w:val="%9."/>
      <w:lvlJc w:val="right"/>
      <w:pPr>
        <w:ind w:left="6480" w:hanging="180"/>
      </w:pPr>
    </w:lvl>
  </w:abstractNum>
  <w:abstractNum w:abstractNumId="15" w15:restartNumberingAfterBreak="0">
    <w:nsid w:val="3D14E6BC"/>
    <w:multiLevelType w:val="hybridMultilevel"/>
    <w:tmpl w:val="D2E2A34C"/>
    <w:lvl w:ilvl="0" w:tplc="4A285442">
      <w:start w:val="1"/>
      <w:numFmt w:val="bullet"/>
      <w:lvlText w:val=""/>
      <w:lvlJc w:val="left"/>
      <w:pPr>
        <w:ind w:left="720" w:hanging="360"/>
      </w:pPr>
      <w:rPr>
        <w:rFonts w:ascii="Symbol" w:hAnsi="Symbol" w:hint="default"/>
      </w:rPr>
    </w:lvl>
    <w:lvl w:ilvl="1" w:tplc="BB2C3E24">
      <w:start w:val="1"/>
      <w:numFmt w:val="bullet"/>
      <w:lvlText w:val="o"/>
      <w:lvlJc w:val="left"/>
      <w:pPr>
        <w:ind w:left="1440" w:hanging="360"/>
      </w:pPr>
      <w:rPr>
        <w:rFonts w:ascii="Courier New" w:hAnsi="Courier New" w:hint="default"/>
      </w:rPr>
    </w:lvl>
    <w:lvl w:ilvl="2" w:tplc="4F7249BA">
      <w:start w:val="1"/>
      <w:numFmt w:val="bullet"/>
      <w:lvlText w:val=""/>
      <w:lvlJc w:val="left"/>
      <w:pPr>
        <w:ind w:left="2160" w:hanging="360"/>
      </w:pPr>
      <w:rPr>
        <w:rFonts w:ascii="Wingdings" w:hAnsi="Wingdings" w:hint="default"/>
      </w:rPr>
    </w:lvl>
    <w:lvl w:ilvl="3" w:tplc="DA16F978">
      <w:start w:val="1"/>
      <w:numFmt w:val="bullet"/>
      <w:lvlText w:val=""/>
      <w:lvlJc w:val="left"/>
      <w:pPr>
        <w:ind w:left="2880" w:hanging="360"/>
      </w:pPr>
      <w:rPr>
        <w:rFonts w:ascii="Symbol" w:hAnsi="Symbol" w:hint="default"/>
      </w:rPr>
    </w:lvl>
    <w:lvl w:ilvl="4" w:tplc="FEC694DC">
      <w:start w:val="1"/>
      <w:numFmt w:val="bullet"/>
      <w:lvlText w:val="o"/>
      <w:lvlJc w:val="left"/>
      <w:pPr>
        <w:ind w:left="3600" w:hanging="360"/>
      </w:pPr>
      <w:rPr>
        <w:rFonts w:ascii="Courier New" w:hAnsi="Courier New" w:hint="default"/>
      </w:rPr>
    </w:lvl>
    <w:lvl w:ilvl="5" w:tplc="2EEA53B0">
      <w:start w:val="1"/>
      <w:numFmt w:val="bullet"/>
      <w:lvlText w:val=""/>
      <w:lvlJc w:val="left"/>
      <w:pPr>
        <w:ind w:left="4320" w:hanging="360"/>
      </w:pPr>
      <w:rPr>
        <w:rFonts w:ascii="Wingdings" w:hAnsi="Wingdings" w:hint="default"/>
      </w:rPr>
    </w:lvl>
    <w:lvl w:ilvl="6" w:tplc="F7288540">
      <w:start w:val="1"/>
      <w:numFmt w:val="bullet"/>
      <w:lvlText w:val=""/>
      <w:lvlJc w:val="left"/>
      <w:pPr>
        <w:ind w:left="5040" w:hanging="360"/>
      </w:pPr>
      <w:rPr>
        <w:rFonts w:ascii="Symbol" w:hAnsi="Symbol" w:hint="default"/>
      </w:rPr>
    </w:lvl>
    <w:lvl w:ilvl="7" w:tplc="5D1A0DF8">
      <w:start w:val="1"/>
      <w:numFmt w:val="bullet"/>
      <w:lvlText w:val="o"/>
      <w:lvlJc w:val="left"/>
      <w:pPr>
        <w:ind w:left="5760" w:hanging="360"/>
      </w:pPr>
      <w:rPr>
        <w:rFonts w:ascii="Courier New" w:hAnsi="Courier New" w:hint="default"/>
      </w:rPr>
    </w:lvl>
    <w:lvl w:ilvl="8" w:tplc="3E862A9C">
      <w:start w:val="1"/>
      <w:numFmt w:val="bullet"/>
      <w:lvlText w:val=""/>
      <w:lvlJc w:val="left"/>
      <w:pPr>
        <w:ind w:left="6480" w:hanging="360"/>
      </w:pPr>
      <w:rPr>
        <w:rFonts w:ascii="Wingdings" w:hAnsi="Wingdings" w:hint="default"/>
      </w:rPr>
    </w:lvl>
  </w:abstractNum>
  <w:abstractNum w:abstractNumId="16" w15:restartNumberingAfterBreak="0">
    <w:nsid w:val="44832F0F"/>
    <w:multiLevelType w:val="hybridMultilevel"/>
    <w:tmpl w:val="582ABDDA"/>
    <w:lvl w:ilvl="0" w:tplc="D67860B8">
      <w:start w:val="1"/>
      <w:numFmt w:val="bullet"/>
      <w:lvlText w:val=""/>
      <w:lvlJc w:val="left"/>
      <w:pPr>
        <w:ind w:left="720" w:hanging="360"/>
      </w:pPr>
      <w:rPr>
        <w:rFonts w:ascii="Symbol" w:hAnsi="Symbol" w:hint="default"/>
      </w:rPr>
    </w:lvl>
    <w:lvl w:ilvl="1" w:tplc="FE8C0400">
      <w:start w:val="1"/>
      <w:numFmt w:val="bullet"/>
      <w:lvlText w:val="o"/>
      <w:lvlJc w:val="left"/>
      <w:pPr>
        <w:ind w:left="1440" w:hanging="360"/>
      </w:pPr>
      <w:rPr>
        <w:rFonts w:ascii="Courier New" w:hAnsi="Courier New" w:hint="default"/>
      </w:rPr>
    </w:lvl>
    <w:lvl w:ilvl="2" w:tplc="E084DA64">
      <w:start w:val="1"/>
      <w:numFmt w:val="bullet"/>
      <w:lvlText w:val=""/>
      <w:lvlJc w:val="left"/>
      <w:pPr>
        <w:ind w:left="2160" w:hanging="360"/>
      </w:pPr>
      <w:rPr>
        <w:rFonts w:ascii="Wingdings" w:hAnsi="Wingdings" w:hint="default"/>
      </w:rPr>
    </w:lvl>
    <w:lvl w:ilvl="3" w:tplc="EB5257F4">
      <w:start w:val="1"/>
      <w:numFmt w:val="bullet"/>
      <w:lvlText w:val=""/>
      <w:lvlJc w:val="left"/>
      <w:pPr>
        <w:ind w:left="2880" w:hanging="360"/>
      </w:pPr>
      <w:rPr>
        <w:rFonts w:ascii="Symbol" w:hAnsi="Symbol" w:hint="default"/>
      </w:rPr>
    </w:lvl>
    <w:lvl w:ilvl="4" w:tplc="90208ED0">
      <w:start w:val="1"/>
      <w:numFmt w:val="bullet"/>
      <w:lvlText w:val="o"/>
      <w:lvlJc w:val="left"/>
      <w:pPr>
        <w:ind w:left="3600" w:hanging="360"/>
      </w:pPr>
      <w:rPr>
        <w:rFonts w:ascii="Courier New" w:hAnsi="Courier New" w:hint="default"/>
      </w:rPr>
    </w:lvl>
    <w:lvl w:ilvl="5" w:tplc="318A07CE">
      <w:start w:val="1"/>
      <w:numFmt w:val="bullet"/>
      <w:lvlText w:val=""/>
      <w:lvlJc w:val="left"/>
      <w:pPr>
        <w:ind w:left="4320" w:hanging="360"/>
      </w:pPr>
      <w:rPr>
        <w:rFonts w:ascii="Wingdings" w:hAnsi="Wingdings" w:hint="default"/>
      </w:rPr>
    </w:lvl>
    <w:lvl w:ilvl="6" w:tplc="EC0AD34A">
      <w:start w:val="1"/>
      <w:numFmt w:val="bullet"/>
      <w:lvlText w:val=""/>
      <w:lvlJc w:val="left"/>
      <w:pPr>
        <w:ind w:left="5040" w:hanging="360"/>
      </w:pPr>
      <w:rPr>
        <w:rFonts w:ascii="Symbol" w:hAnsi="Symbol" w:hint="default"/>
      </w:rPr>
    </w:lvl>
    <w:lvl w:ilvl="7" w:tplc="7A1284E6">
      <w:start w:val="1"/>
      <w:numFmt w:val="bullet"/>
      <w:lvlText w:val="o"/>
      <w:lvlJc w:val="left"/>
      <w:pPr>
        <w:ind w:left="5760" w:hanging="360"/>
      </w:pPr>
      <w:rPr>
        <w:rFonts w:ascii="Courier New" w:hAnsi="Courier New" w:hint="default"/>
      </w:rPr>
    </w:lvl>
    <w:lvl w:ilvl="8" w:tplc="D62E49A4">
      <w:start w:val="1"/>
      <w:numFmt w:val="bullet"/>
      <w:lvlText w:val=""/>
      <w:lvlJc w:val="left"/>
      <w:pPr>
        <w:ind w:left="6480" w:hanging="360"/>
      </w:pPr>
      <w:rPr>
        <w:rFonts w:ascii="Wingdings" w:hAnsi="Wingdings" w:hint="default"/>
      </w:rPr>
    </w:lvl>
  </w:abstractNum>
  <w:abstractNum w:abstractNumId="17" w15:restartNumberingAfterBreak="0">
    <w:nsid w:val="496DE64E"/>
    <w:multiLevelType w:val="hybridMultilevel"/>
    <w:tmpl w:val="ED9AE144"/>
    <w:lvl w:ilvl="0" w:tplc="7F647B9E">
      <w:start w:val="1"/>
      <w:numFmt w:val="bullet"/>
      <w:lvlText w:val=""/>
      <w:lvlJc w:val="left"/>
      <w:pPr>
        <w:ind w:left="720" w:hanging="360"/>
      </w:pPr>
      <w:rPr>
        <w:rFonts w:ascii="Symbol" w:hAnsi="Symbol" w:hint="default"/>
      </w:rPr>
    </w:lvl>
    <w:lvl w:ilvl="1" w:tplc="D862A0E0">
      <w:start w:val="1"/>
      <w:numFmt w:val="bullet"/>
      <w:lvlText w:val="o"/>
      <w:lvlJc w:val="left"/>
      <w:pPr>
        <w:ind w:left="1440" w:hanging="360"/>
      </w:pPr>
      <w:rPr>
        <w:rFonts w:ascii="Courier New" w:hAnsi="Courier New" w:hint="default"/>
      </w:rPr>
    </w:lvl>
    <w:lvl w:ilvl="2" w:tplc="436E3DC0">
      <w:start w:val="1"/>
      <w:numFmt w:val="bullet"/>
      <w:lvlText w:val=""/>
      <w:lvlJc w:val="left"/>
      <w:pPr>
        <w:ind w:left="2160" w:hanging="360"/>
      </w:pPr>
      <w:rPr>
        <w:rFonts w:ascii="Wingdings" w:hAnsi="Wingdings" w:hint="default"/>
      </w:rPr>
    </w:lvl>
    <w:lvl w:ilvl="3" w:tplc="81E22D3E">
      <w:start w:val="1"/>
      <w:numFmt w:val="bullet"/>
      <w:lvlText w:val=""/>
      <w:lvlJc w:val="left"/>
      <w:pPr>
        <w:ind w:left="2880" w:hanging="360"/>
      </w:pPr>
      <w:rPr>
        <w:rFonts w:ascii="Symbol" w:hAnsi="Symbol" w:hint="default"/>
      </w:rPr>
    </w:lvl>
    <w:lvl w:ilvl="4" w:tplc="086C6CE0">
      <w:start w:val="1"/>
      <w:numFmt w:val="bullet"/>
      <w:lvlText w:val="o"/>
      <w:lvlJc w:val="left"/>
      <w:pPr>
        <w:ind w:left="3600" w:hanging="360"/>
      </w:pPr>
      <w:rPr>
        <w:rFonts w:ascii="Courier New" w:hAnsi="Courier New" w:hint="default"/>
      </w:rPr>
    </w:lvl>
    <w:lvl w:ilvl="5" w:tplc="2556CE14">
      <w:start w:val="1"/>
      <w:numFmt w:val="bullet"/>
      <w:lvlText w:val=""/>
      <w:lvlJc w:val="left"/>
      <w:pPr>
        <w:ind w:left="4320" w:hanging="360"/>
      </w:pPr>
      <w:rPr>
        <w:rFonts w:ascii="Wingdings" w:hAnsi="Wingdings" w:hint="default"/>
      </w:rPr>
    </w:lvl>
    <w:lvl w:ilvl="6" w:tplc="880E0802">
      <w:start w:val="1"/>
      <w:numFmt w:val="bullet"/>
      <w:lvlText w:val=""/>
      <w:lvlJc w:val="left"/>
      <w:pPr>
        <w:ind w:left="5040" w:hanging="360"/>
      </w:pPr>
      <w:rPr>
        <w:rFonts w:ascii="Symbol" w:hAnsi="Symbol" w:hint="default"/>
      </w:rPr>
    </w:lvl>
    <w:lvl w:ilvl="7" w:tplc="9D6A8F2E">
      <w:start w:val="1"/>
      <w:numFmt w:val="bullet"/>
      <w:lvlText w:val="o"/>
      <w:lvlJc w:val="left"/>
      <w:pPr>
        <w:ind w:left="5760" w:hanging="360"/>
      </w:pPr>
      <w:rPr>
        <w:rFonts w:ascii="Courier New" w:hAnsi="Courier New" w:hint="default"/>
      </w:rPr>
    </w:lvl>
    <w:lvl w:ilvl="8" w:tplc="4D5A09B6">
      <w:start w:val="1"/>
      <w:numFmt w:val="bullet"/>
      <w:lvlText w:val=""/>
      <w:lvlJc w:val="left"/>
      <w:pPr>
        <w:ind w:left="6480" w:hanging="360"/>
      </w:pPr>
      <w:rPr>
        <w:rFonts w:ascii="Wingdings" w:hAnsi="Wingdings" w:hint="default"/>
      </w:rPr>
    </w:lvl>
  </w:abstractNum>
  <w:abstractNum w:abstractNumId="18" w15:restartNumberingAfterBreak="0">
    <w:nsid w:val="4ACB7E70"/>
    <w:multiLevelType w:val="hybridMultilevel"/>
    <w:tmpl w:val="3B84B0DE"/>
    <w:lvl w:ilvl="0" w:tplc="E4FC51E2">
      <w:start w:val="1"/>
      <w:numFmt w:val="bullet"/>
      <w:lvlText w:val=""/>
      <w:lvlJc w:val="left"/>
      <w:pPr>
        <w:ind w:left="720" w:hanging="360"/>
      </w:pPr>
      <w:rPr>
        <w:rFonts w:ascii="Symbol" w:hAnsi="Symbol" w:hint="default"/>
      </w:rPr>
    </w:lvl>
    <w:lvl w:ilvl="1" w:tplc="C1AC76E0">
      <w:start w:val="1"/>
      <w:numFmt w:val="bullet"/>
      <w:lvlText w:val="o"/>
      <w:lvlJc w:val="left"/>
      <w:pPr>
        <w:ind w:left="1440" w:hanging="360"/>
      </w:pPr>
      <w:rPr>
        <w:rFonts w:ascii="Courier New" w:hAnsi="Courier New" w:hint="default"/>
      </w:rPr>
    </w:lvl>
    <w:lvl w:ilvl="2" w:tplc="0D1C4B32">
      <w:start w:val="1"/>
      <w:numFmt w:val="bullet"/>
      <w:lvlText w:val=""/>
      <w:lvlJc w:val="left"/>
      <w:pPr>
        <w:ind w:left="2160" w:hanging="360"/>
      </w:pPr>
      <w:rPr>
        <w:rFonts w:ascii="Wingdings" w:hAnsi="Wingdings" w:hint="default"/>
      </w:rPr>
    </w:lvl>
    <w:lvl w:ilvl="3" w:tplc="33DA95DE">
      <w:start w:val="1"/>
      <w:numFmt w:val="bullet"/>
      <w:lvlText w:val=""/>
      <w:lvlJc w:val="left"/>
      <w:pPr>
        <w:ind w:left="2880" w:hanging="360"/>
      </w:pPr>
      <w:rPr>
        <w:rFonts w:ascii="Symbol" w:hAnsi="Symbol" w:hint="default"/>
      </w:rPr>
    </w:lvl>
    <w:lvl w:ilvl="4" w:tplc="EB1AC51E">
      <w:start w:val="1"/>
      <w:numFmt w:val="bullet"/>
      <w:lvlText w:val="o"/>
      <w:lvlJc w:val="left"/>
      <w:pPr>
        <w:ind w:left="3600" w:hanging="360"/>
      </w:pPr>
      <w:rPr>
        <w:rFonts w:ascii="Courier New" w:hAnsi="Courier New" w:hint="default"/>
      </w:rPr>
    </w:lvl>
    <w:lvl w:ilvl="5" w:tplc="92C87CB8">
      <w:start w:val="1"/>
      <w:numFmt w:val="bullet"/>
      <w:lvlText w:val=""/>
      <w:lvlJc w:val="left"/>
      <w:pPr>
        <w:ind w:left="4320" w:hanging="360"/>
      </w:pPr>
      <w:rPr>
        <w:rFonts w:ascii="Wingdings" w:hAnsi="Wingdings" w:hint="default"/>
      </w:rPr>
    </w:lvl>
    <w:lvl w:ilvl="6" w:tplc="FB743594">
      <w:start w:val="1"/>
      <w:numFmt w:val="bullet"/>
      <w:lvlText w:val=""/>
      <w:lvlJc w:val="left"/>
      <w:pPr>
        <w:ind w:left="5040" w:hanging="360"/>
      </w:pPr>
      <w:rPr>
        <w:rFonts w:ascii="Symbol" w:hAnsi="Symbol" w:hint="default"/>
      </w:rPr>
    </w:lvl>
    <w:lvl w:ilvl="7" w:tplc="EDBAAAB6">
      <w:start w:val="1"/>
      <w:numFmt w:val="bullet"/>
      <w:lvlText w:val="o"/>
      <w:lvlJc w:val="left"/>
      <w:pPr>
        <w:ind w:left="5760" w:hanging="360"/>
      </w:pPr>
      <w:rPr>
        <w:rFonts w:ascii="Courier New" w:hAnsi="Courier New" w:hint="default"/>
      </w:rPr>
    </w:lvl>
    <w:lvl w:ilvl="8" w:tplc="99840A80">
      <w:start w:val="1"/>
      <w:numFmt w:val="bullet"/>
      <w:lvlText w:val=""/>
      <w:lvlJc w:val="left"/>
      <w:pPr>
        <w:ind w:left="6480" w:hanging="360"/>
      </w:pPr>
      <w:rPr>
        <w:rFonts w:ascii="Wingdings" w:hAnsi="Wingdings" w:hint="default"/>
      </w:rPr>
    </w:lvl>
  </w:abstractNum>
  <w:abstractNum w:abstractNumId="19" w15:restartNumberingAfterBreak="0">
    <w:nsid w:val="521E3649"/>
    <w:multiLevelType w:val="hybridMultilevel"/>
    <w:tmpl w:val="5E345148"/>
    <w:lvl w:ilvl="0" w:tplc="B9C8C018">
      <w:start w:val="1"/>
      <w:numFmt w:val="bullet"/>
      <w:lvlText w:val=""/>
      <w:lvlJc w:val="left"/>
      <w:pPr>
        <w:ind w:left="720" w:hanging="360"/>
      </w:pPr>
      <w:rPr>
        <w:rFonts w:ascii="Symbol" w:hAnsi="Symbol" w:hint="default"/>
      </w:rPr>
    </w:lvl>
    <w:lvl w:ilvl="1" w:tplc="0E4A6940">
      <w:start w:val="1"/>
      <w:numFmt w:val="bullet"/>
      <w:lvlText w:val="o"/>
      <w:lvlJc w:val="left"/>
      <w:pPr>
        <w:ind w:left="1440" w:hanging="360"/>
      </w:pPr>
      <w:rPr>
        <w:rFonts w:ascii="Courier New" w:hAnsi="Courier New" w:hint="default"/>
      </w:rPr>
    </w:lvl>
    <w:lvl w:ilvl="2" w:tplc="4936222A">
      <w:start w:val="1"/>
      <w:numFmt w:val="bullet"/>
      <w:lvlText w:val=""/>
      <w:lvlJc w:val="left"/>
      <w:pPr>
        <w:ind w:left="2160" w:hanging="360"/>
      </w:pPr>
      <w:rPr>
        <w:rFonts w:ascii="Wingdings" w:hAnsi="Wingdings" w:hint="default"/>
      </w:rPr>
    </w:lvl>
    <w:lvl w:ilvl="3" w:tplc="24FC4236">
      <w:start w:val="1"/>
      <w:numFmt w:val="bullet"/>
      <w:lvlText w:val=""/>
      <w:lvlJc w:val="left"/>
      <w:pPr>
        <w:ind w:left="2880" w:hanging="360"/>
      </w:pPr>
      <w:rPr>
        <w:rFonts w:ascii="Symbol" w:hAnsi="Symbol" w:hint="default"/>
      </w:rPr>
    </w:lvl>
    <w:lvl w:ilvl="4" w:tplc="9FFAD044">
      <w:start w:val="1"/>
      <w:numFmt w:val="bullet"/>
      <w:lvlText w:val="o"/>
      <w:lvlJc w:val="left"/>
      <w:pPr>
        <w:ind w:left="3600" w:hanging="360"/>
      </w:pPr>
      <w:rPr>
        <w:rFonts w:ascii="Courier New" w:hAnsi="Courier New" w:hint="default"/>
      </w:rPr>
    </w:lvl>
    <w:lvl w:ilvl="5" w:tplc="4D38BF24">
      <w:start w:val="1"/>
      <w:numFmt w:val="bullet"/>
      <w:lvlText w:val=""/>
      <w:lvlJc w:val="left"/>
      <w:pPr>
        <w:ind w:left="4320" w:hanging="360"/>
      </w:pPr>
      <w:rPr>
        <w:rFonts w:ascii="Wingdings" w:hAnsi="Wingdings" w:hint="default"/>
      </w:rPr>
    </w:lvl>
    <w:lvl w:ilvl="6" w:tplc="693E0C3C">
      <w:start w:val="1"/>
      <w:numFmt w:val="bullet"/>
      <w:lvlText w:val=""/>
      <w:lvlJc w:val="left"/>
      <w:pPr>
        <w:ind w:left="5040" w:hanging="360"/>
      </w:pPr>
      <w:rPr>
        <w:rFonts w:ascii="Symbol" w:hAnsi="Symbol" w:hint="default"/>
      </w:rPr>
    </w:lvl>
    <w:lvl w:ilvl="7" w:tplc="DDBE45EE">
      <w:start w:val="1"/>
      <w:numFmt w:val="bullet"/>
      <w:lvlText w:val="o"/>
      <w:lvlJc w:val="left"/>
      <w:pPr>
        <w:ind w:left="5760" w:hanging="360"/>
      </w:pPr>
      <w:rPr>
        <w:rFonts w:ascii="Courier New" w:hAnsi="Courier New" w:hint="default"/>
      </w:rPr>
    </w:lvl>
    <w:lvl w:ilvl="8" w:tplc="1B64303C">
      <w:start w:val="1"/>
      <w:numFmt w:val="bullet"/>
      <w:lvlText w:val=""/>
      <w:lvlJc w:val="left"/>
      <w:pPr>
        <w:ind w:left="6480" w:hanging="360"/>
      </w:pPr>
      <w:rPr>
        <w:rFonts w:ascii="Wingdings" w:hAnsi="Wingdings" w:hint="default"/>
      </w:rPr>
    </w:lvl>
  </w:abstractNum>
  <w:abstractNum w:abstractNumId="20" w15:restartNumberingAfterBreak="0">
    <w:nsid w:val="5499DDBC"/>
    <w:multiLevelType w:val="hybridMultilevel"/>
    <w:tmpl w:val="09A8ED82"/>
    <w:lvl w:ilvl="0" w:tplc="3980382E">
      <w:start w:val="1"/>
      <w:numFmt w:val="bullet"/>
      <w:lvlText w:val=""/>
      <w:lvlJc w:val="left"/>
      <w:pPr>
        <w:ind w:left="720" w:hanging="360"/>
      </w:pPr>
      <w:rPr>
        <w:rFonts w:ascii="Symbol" w:hAnsi="Symbol" w:hint="default"/>
      </w:rPr>
    </w:lvl>
    <w:lvl w:ilvl="1" w:tplc="86E6C464">
      <w:start w:val="1"/>
      <w:numFmt w:val="bullet"/>
      <w:lvlText w:val="o"/>
      <w:lvlJc w:val="left"/>
      <w:pPr>
        <w:ind w:left="1440" w:hanging="360"/>
      </w:pPr>
      <w:rPr>
        <w:rFonts w:ascii="Courier New" w:hAnsi="Courier New" w:hint="default"/>
      </w:rPr>
    </w:lvl>
    <w:lvl w:ilvl="2" w:tplc="BAA4D0AE">
      <w:start w:val="1"/>
      <w:numFmt w:val="bullet"/>
      <w:lvlText w:val=""/>
      <w:lvlJc w:val="left"/>
      <w:pPr>
        <w:ind w:left="2160" w:hanging="360"/>
      </w:pPr>
      <w:rPr>
        <w:rFonts w:ascii="Wingdings" w:hAnsi="Wingdings" w:hint="default"/>
      </w:rPr>
    </w:lvl>
    <w:lvl w:ilvl="3" w:tplc="543CE54A">
      <w:start w:val="1"/>
      <w:numFmt w:val="bullet"/>
      <w:lvlText w:val=""/>
      <w:lvlJc w:val="left"/>
      <w:pPr>
        <w:ind w:left="2880" w:hanging="360"/>
      </w:pPr>
      <w:rPr>
        <w:rFonts w:ascii="Symbol" w:hAnsi="Symbol" w:hint="default"/>
      </w:rPr>
    </w:lvl>
    <w:lvl w:ilvl="4" w:tplc="FD0C6F8A">
      <w:start w:val="1"/>
      <w:numFmt w:val="bullet"/>
      <w:lvlText w:val="o"/>
      <w:lvlJc w:val="left"/>
      <w:pPr>
        <w:ind w:left="3600" w:hanging="360"/>
      </w:pPr>
      <w:rPr>
        <w:rFonts w:ascii="Courier New" w:hAnsi="Courier New" w:hint="default"/>
      </w:rPr>
    </w:lvl>
    <w:lvl w:ilvl="5" w:tplc="6B5AF2C0">
      <w:start w:val="1"/>
      <w:numFmt w:val="bullet"/>
      <w:lvlText w:val=""/>
      <w:lvlJc w:val="left"/>
      <w:pPr>
        <w:ind w:left="4320" w:hanging="360"/>
      </w:pPr>
      <w:rPr>
        <w:rFonts w:ascii="Wingdings" w:hAnsi="Wingdings" w:hint="default"/>
      </w:rPr>
    </w:lvl>
    <w:lvl w:ilvl="6" w:tplc="4AE45EC8">
      <w:start w:val="1"/>
      <w:numFmt w:val="bullet"/>
      <w:lvlText w:val=""/>
      <w:lvlJc w:val="left"/>
      <w:pPr>
        <w:ind w:left="5040" w:hanging="360"/>
      </w:pPr>
      <w:rPr>
        <w:rFonts w:ascii="Symbol" w:hAnsi="Symbol" w:hint="default"/>
      </w:rPr>
    </w:lvl>
    <w:lvl w:ilvl="7" w:tplc="767270FC">
      <w:start w:val="1"/>
      <w:numFmt w:val="bullet"/>
      <w:lvlText w:val="o"/>
      <w:lvlJc w:val="left"/>
      <w:pPr>
        <w:ind w:left="5760" w:hanging="360"/>
      </w:pPr>
      <w:rPr>
        <w:rFonts w:ascii="Courier New" w:hAnsi="Courier New" w:hint="default"/>
      </w:rPr>
    </w:lvl>
    <w:lvl w:ilvl="8" w:tplc="14266A30">
      <w:start w:val="1"/>
      <w:numFmt w:val="bullet"/>
      <w:lvlText w:val=""/>
      <w:lvlJc w:val="left"/>
      <w:pPr>
        <w:ind w:left="6480" w:hanging="360"/>
      </w:pPr>
      <w:rPr>
        <w:rFonts w:ascii="Wingdings" w:hAnsi="Wingdings" w:hint="default"/>
      </w:rPr>
    </w:lvl>
  </w:abstractNum>
  <w:abstractNum w:abstractNumId="21" w15:restartNumberingAfterBreak="0">
    <w:nsid w:val="5747E2EB"/>
    <w:multiLevelType w:val="hybridMultilevel"/>
    <w:tmpl w:val="B924226A"/>
    <w:lvl w:ilvl="0" w:tplc="85E66664">
      <w:start w:val="1"/>
      <w:numFmt w:val="bullet"/>
      <w:lvlText w:val=""/>
      <w:lvlJc w:val="left"/>
      <w:pPr>
        <w:ind w:left="720" w:hanging="360"/>
      </w:pPr>
      <w:rPr>
        <w:rFonts w:ascii="Symbol" w:hAnsi="Symbol" w:hint="default"/>
      </w:rPr>
    </w:lvl>
    <w:lvl w:ilvl="1" w:tplc="60CA9E26">
      <w:start w:val="1"/>
      <w:numFmt w:val="bullet"/>
      <w:lvlText w:val="o"/>
      <w:lvlJc w:val="left"/>
      <w:pPr>
        <w:ind w:left="1440" w:hanging="360"/>
      </w:pPr>
      <w:rPr>
        <w:rFonts w:ascii="Courier New" w:hAnsi="Courier New" w:hint="default"/>
      </w:rPr>
    </w:lvl>
    <w:lvl w:ilvl="2" w:tplc="BA803048">
      <w:start w:val="1"/>
      <w:numFmt w:val="bullet"/>
      <w:lvlText w:val=""/>
      <w:lvlJc w:val="left"/>
      <w:pPr>
        <w:ind w:left="2160" w:hanging="360"/>
      </w:pPr>
      <w:rPr>
        <w:rFonts w:ascii="Wingdings" w:hAnsi="Wingdings" w:hint="default"/>
      </w:rPr>
    </w:lvl>
    <w:lvl w:ilvl="3" w:tplc="C50E27AC">
      <w:start w:val="1"/>
      <w:numFmt w:val="bullet"/>
      <w:lvlText w:val=""/>
      <w:lvlJc w:val="left"/>
      <w:pPr>
        <w:ind w:left="2880" w:hanging="360"/>
      </w:pPr>
      <w:rPr>
        <w:rFonts w:ascii="Symbol" w:hAnsi="Symbol" w:hint="default"/>
      </w:rPr>
    </w:lvl>
    <w:lvl w:ilvl="4" w:tplc="6EAAFE98">
      <w:start w:val="1"/>
      <w:numFmt w:val="bullet"/>
      <w:lvlText w:val="o"/>
      <w:lvlJc w:val="left"/>
      <w:pPr>
        <w:ind w:left="3600" w:hanging="360"/>
      </w:pPr>
      <w:rPr>
        <w:rFonts w:ascii="Courier New" w:hAnsi="Courier New" w:hint="default"/>
      </w:rPr>
    </w:lvl>
    <w:lvl w:ilvl="5" w:tplc="9A7C33D8">
      <w:start w:val="1"/>
      <w:numFmt w:val="bullet"/>
      <w:lvlText w:val=""/>
      <w:lvlJc w:val="left"/>
      <w:pPr>
        <w:ind w:left="4320" w:hanging="360"/>
      </w:pPr>
      <w:rPr>
        <w:rFonts w:ascii="Wingdings" w:hAnsi="Wingdings" w:hint="default"/>
      </w:rPr>
    </w:lvl>
    <w:lvl w:ilvl="6" w:tplc="3956ECC0">
      <w:start w:val="1"/>
      <w:numFmt w:val="bullet"/>
      <w:lvlText w:val=""/>
      <w:lvlJc w:val="left"/>
      <w:pPr>
        <w:ind w:left="5040" w:hanging="360"/>
      </w:pPr>
      <w:rPr>
        <w:rFonts w:ascii="Symbol" w:hAnsi="Symbol" w:hint="default"/>
      </w:rPr>
    </w:lvl>
    <w:lvl w:ilvl="7" w:tplc="0576DFA2">
      <w:start w:val="1"/>
      <w:numFmt w:val="bullet"/>
      <w:lvlText w:val="o"/>
      <w:lvlJc w:val="left"/>
      <w:pPr>
        <w:ind w:left="5760" w:hanging="360"/>
      </w:pPr>
      <w:rPr>
        <w:rFonts w:ascii="Courier New" w:hAnsi="Courier New" w:hint="default"/>
      </w:rPr>
    </w:lvl>
    <w:lvl w:ilvl="8" w:tplc="F406219C">
      <w:start w:val="1"/>
      <w:numFmt w:val="bullet"/>
      <w:lvlText w:val=""/>
      <w:lvlJc w:val="left"/>
      <w:pPr>
        <w:ind w:left="6480" w:hanging="360"/>
      </w:pPr>
      <w:rPr>
        <w:rFonts w:ascii="Wingdings" w:hAnsi="Wingdings" w:hint="default"/>
      </w:rPr>
    </w:lvl>
  </w:abstractNum>
  <w:abstractNum w:abstractNumId="22" w15:restartNumberingAfterBreak="0">
    <w:nsid w:val="57D9DE9A"/>
    <w:multiLevelType w:val="hybridMultilevel"/>
    <w:tmpl w:val="A8345808"/>
    <w:lvl w:ilvl="0" w:tplc="A2D8B0B6">
      <w:start w:val="1"/>
      <w:numFmt w:val="decimal"/>
      <w:lvlText w:val="%1."/>
      <w:lvlJc w:val="left"/>
      <w:pPr>
        <w:ind w:left="720" w:hanging="360"/>
      </w:pPr>
    </w:lvl>
    <w:lvl w:ilvl="1" w:tplc="B2364EF0">
      <w:start w:val="1"/>
      <w:numFmt w:val="lowerLetter"/>
      <w:lvlText w:val="%2."/>
      <w:lvlJc w:val="left"/>
      <w:pPr>
        <w:ind w:left="1440" w:hanging="360"/>
      </w:pPr>
    </w:lvl>
    <w:lvl w:ilvl="2" w:tplc="CCD6B60C">
      <w:start w:val="1"/>
      <w:numFmt w:val="lowerRoman"/>
      <w:lvlText w:val="%3."/>
      <w:lvlJc w:val="right"/>
      <w:pPr>
        <w:ind w:left="2160" w:hanging="180"/>
      </w:pPr>
    </w:lvl>
    <w:lvl w:ilvl="3" w:tplc="930CB536">
      <w:start w:val="1"/>
      <w:numFmt w:val="decimal"/>
      <w:lvlText w:val="%4."/>
      <w:lvlJc w:val="left"/>
      <w:pPr>
        <w:ind w:left="2880" w:hanging="360"/>
      </w:pPr>
    </w:lvl>
    <w:lvl w:ilvl="4" w:tplc="47249D42">
      <w:start w:val="1"/>
      <w:numFmt w:val="lowerLetter"/>
      <w:lvlText w:val="%5."/>
      <w:lvlJc w:val="left"/>
      <w:pPr>
        <w:ind w:left="3600" w:hanging="360"/>
      </w:pPr>
    </w:lvl>
    <w:lvl w:ilvl="5" w:tplc="6EB0DA48">
      <w:start w:val="1"/>
      <w:numFmt w:val="lowerRoman"/>
      <w:lvlText w:val="%6."/>
      <w:lvlJc w:val="right"/>
      <w:pPr>
        <w:ind w:left="4320" w:hanging="180"/>
      </w:pPr>
    </w:lvl>
    <w:lvl w:ilvl="6" w:tplc="8C04EEB8">
      <w:start w:val="1"/>
      <w:numFmt w:val="decimal"/>
      <w:lvlText w:val="%7."/>
      <w:lvlJc w:val="left"/>
      <w:pPr>
        <w:ind w:left="5040" w:hanging="360"/>
      </w:pPr>
    </w:lvl>
    <w:lvl w:ilvl="7" w:tplc="A9BAF3CC">
      <w:start w:val="1"/>
      <w:numFmt w:val="lowerLetter"/>
      <w:lvlText w:val="%8."/>
      <w:lvlJc w:val="left"/>
      <w:pPr>
        <w:ind w:left="5760" w:hanging="360"/>
      </w:pPr>
    </w:lvl>
    <w:lvl w:ilvl="8" w:tplc="7778B482">
      <w:start w:val="1"/>
      <w:numFmt w:val="lowerRoman"/>
      <w:lvlText w:val="%9."/>
      <w:lvlJc w:val="right"/>
      <w:pPr>
        <w:ind w:left="6480" w:hanging="180"/>
      </w:pPr>
    </w:lvl>
  </w:abstractNum>
  <w:abstractNum w:abstractNumId="23" w15:restartNumberingAfterBreak="0">
    <w:nsid w:val="63206BA2"/>
    <w:multiLevelType w:val="hybridMultilevel"/>
    <w:tmpl w:val="A718AC92"/>
    <w:lvl w:ilvl="0" w:tplc="0F30E4A4">
      <w:start w:val="1"/>
      <w:numFmt w:val="bullet"/>
      <w:lvlText w:val=""/>
      <w:lvlJc w:val="left"/>
      <w:pPr>
        <w:ind w:left="720" w:hanging="360"/>
      </w:pPr>
      <w:rPr>
        <w:rFonts w:ascii="Symbol" w:hAnsi="Symbol" w:hint="default"/>
      </w:rPr>
    </w:lvl>
    <w:lvl w:ilvl="1" w:tplc="13340550">
      <w:start w:val="1"/>
      <w:numFmt w:val="bullet"/>
      <w:lvlText w:val="o"/>
      <w:lvlJc w:val="left"/>
      <w:pPr>
        <w:ind w:left="1440" w:hanging="360"/>
      </w:pPr>
      <w:rPr>
        <w:rFonts w:ascii="Courier New" w:hAnsi="Courier New" w:hint="default"/>
      </w:rPr>
    </w:lvl>
    <w:lvl w:ilvl="2" w:tplc="0876FB6E">
      <w:start w:val="1"/>
      <w:numFmt w:val="bullet"/>
      <w:lvlText w:val=""/>
      <w:lvlJc w:val="left"/>
      <w:pPr>
        <w:ind w:left="2160" w:hanging="360"/>
      </w:pPr>
      <w:rPr>
        <w:rFonts w:ascii="Wingdings" w:hAnsi="Wingdings" w:hint="default"/>
      </w:rPr>
    </w:lvl>
    <w:lvl w:ilvl="3" w:tplc="5F467938">
      <w:start w:val="1"/>
      <w:numFmt w:val="bullet"/>
      <w:lvlText w:val=""/>
      <w:lvlJc w:val="left"/>
      <w:pPr>
        <w:ind w:left="2880" w:hanging="360"/>
      </w:pPr>
      <w:rPr>
        <w:rFonts w:ascii="Symbol" w:hAnsi="Symbol" w:hint="default"/>
      </w:rPr>
    </w:lvl>
    <w:lvl w:ilvl="4" w:tplc="DFEC0690">
      <w:start w:val="1"/>
      <w:numFmt w:val="bullet"/>
      <w:lvlText w:val="o"/>
      <w:lvlJc w:val="left"/>
      <w:pPr>
        <w:ind w:left="3600" w:hanging="360"/>
      </w:pPr>
      <w:rPr>
        <w:rFonts w:ascii="Courier New" w:hAnsi="Courier New" w:hint="default"/>
      </w:rPr>
    </w:lvl>
    <w:lvl w:ilvl="5" w:tplc="44E0C320">
      <w:start w:val="1"/>
      <w:numFmt w:val="bullet"/>
      <w:lvlText w:val=""/>
      <w:lvlJc w:val="left"/>
      <w:pPr>
        <w:ind w:left="4320" w:hanging="360"/>
      </w:pPr>
      <w:rPr>
        <w:rFonts w:ascii="Wingdings" w:hAnsi="Wingdings" w:hint="default"/>
      </w:rPr>
    </w:lvl>
    <w:lvl w:ilvl="6" w:tplc="59FA66F6">
      <w:start w:val="1"/>
      <w:numFmt w:val="bullet"/>
      <w:lvlText w:val=""/>
      <w:lvlJc w:val="left"/>
      <w:pPr>
        <w:ind w:left="5040" w:hanging="360"/>
      </w:pPr>
      <w:rPr>
        <w:rFonts w:ascii="Symbol" w:hAnsi="Symbol" w:hint="default"/>
      </w:rPr>
    </w:lvl>
    <w:lvl w:ilvl="7" w:tplc="628C32A2">
      <w:start w:val="1"/>
      <w:numFmt w:val="bullet"/>
      <w:lvlText w:val="o"/>
      <w:lvlJc w:val="left"/>
      <w:pPr>
        <w:ind w:left="5760" w:hanging="360"/>
      </w:pPr>
      <w:rPr>
        <w:rFonts w:ascii="Courier New" w:hAnsi="Courier New" w:hint="default"/>
      </w:rPr>
    </w:lvl>
    <w:lvl w:ilvl="8" w:tplc="E94811A6">
      <w:start w:val="1"/>
      <w:numFmt w:val="bullet"/>
      <w:lvlText w:val=""/>
      <w:lvlJc w:val="left"/>
      <w:pPr>
        <w:ind w:left="6480" w:hanging="360"/>
      </w:pPr>
      <w:rPr>
        <w:rFonts w:ascii="Wingdings" w:hAnsi="Wingdings" w:hint="default"/>
      </w:rPr>
    </w:lvl>
  </w:abstractNum>
  <w:abstractNum w:abstractNumId="24"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11904"/>
    <w:multiLevelType w:val="hybridMultilevel"/>
    <w:tmpl w:val="C362019E"/>
    <w:lvl w:ilvl="0" w:tplc="8508023C">
      <w:start w:val="1"/>
      <w:numFmt w:val="bullet"/>
      <w:lvlText w:val=""/>
      <w:lvlJc w:val="left"/>
      <w:pPr>
        <w:ind w:left="720" w:hanging="360"/>
      </w:pPr>
      <w:rPr>
        <w:rFonts w:ascii="Symbol" w:hAnsi="Symbol" w:hint="default"/>
      </w:rPr>
    </w:lvl>
    <w:lvl w:ilvl="1" w:tplc="18A4A79A">
      <w:start w:val="1"/>
      <w:numFmt w:val="bullet"/>
      <w:lvlText w:val="o"/>
      <w:lvlJc w:val="left"/>
      <w:pPr>
        <w:ind w:left="1440" w:hanging="360"/>
      </w:pPr>
      <w:rPr>
        <w:rFonts w:ascii="Courier New" w:hAnsi="Courier New" w:hint="default"/>
      </w:rPr>
    </w:lvl>
    <w:lvl w:ilvl="2" w:tplc="6562DBB2">
      <w:start w:val="1"/>
      <w:numFmt w:val="bullet"/>
      <w:lvlText w:val=""/>
      <w:lvlJc w:val="left"/>
      <w:pPr>
        <w:ind w:left="2160" w:hanging="360"/>
      </w:pPr>
      <w:rPr>
        <w:rFonts w:ascii="Wingdings" w:hAnsi="Wingdings" w:hint="default"/>
      </w:rPr>
    </w:lvl>
    <w:lvl w:ilvl="3" w:tplc="F138A2A6">
      <w:start w:val="1"/>
      <w:numFmt w:val="bullet"/>
      <w:lvlText w:val=""/>
      <w:lvlJc w:val="left"/>
      <w:pPr>
        <w:ind w:left="2880" w:hanging="360"/>
      </w:pPr>
      <w:rPr>
        <w:rFonts w:ascii="Symbol" w:hAnsi="Symbol" w:hint="default"/>
      </w:rPr>
    </w:lvl>
    <w:lvl w:ilvl="4" w:tplc="4CC6980C">
      <w:start w:val="1"/>
      <w:numFmt w:val="bullet"/>
      <w:lvlText w:val="o"/>
      <w:lvlJc w:val="left"/>
      <w:pPr>
        <w:ind w:left="3600" w:hanging="360"/>
      </w:pPr>
      <w:rPr>
        <w:rFonts w:ascii="Courier New" w:hAnsi="Courier New" w:hint="default"/>
      </w:rPr>
    </w:lvl>
    <w:lvl w:ilvl="5" w:tplc="7A847510">
      <w:start w:val="1"/>
      <w:numFmt w:val="bullet"/>
      <w:lvlText w:val=""/>
      <w:lvlJc w:val="left"/>
      <w:pPr>
        <w:ind w:left="4320" w:hanging="360"/>
      </w:pPr>
      <w:rPr>
        <w:rFonts w:ascii="Wingdings" w:hAnsi="Wingdings" w:hint="default"/>
      </w:rPr>
    </w:lvl>
    <w:lvl w:ilvl="6" w:tplc="84121FF4">
      <w:start w:val="1"/>
      <w:numFmt w:val="bullet"/>
      <w:lvlText w:val=""/>
      <w:lvlJc w:val="left"/>
      <w:pPr>
        <w:ind w:left="5040" w:hanging="360"/>
      </w:pPr>
      <w:rPr>
        <w:rFonts w:ascii="Symbol" w:hAnsi="Symbol" w:hint="default"/>
      </w:rPr>
    </w:lvl>
    <w:lvl w:ilvl="7" w:tplc="479C8206">
      <w:start w:val="1"/>
      <w:numFmt w:val="bullet"/>
      <w:lvlText w:val="o"/>
      <w:lvlJc w:val="left"/>
      <w:pPr>
        <w:ind w:left="5760" w:hanging="360"/>
      </w:pPr>
      <w:rPr>
        <w:rFonts w:ascii="Courier New" w:hAnsi="Courier New" w:hint="default"/>
      </w:rPr>
    </w:lvl>
    <w:lvl w:ilvl="8" w:tplc="B4AC96BA">
      <w:start w:val="1"/>
      <w:numFmt w:val="bullet"/>
      <w:lvlText w:val=""/>
      <w:lvlJc w:val="left"/>
      <w:pPr>
        <w:ind w:left="6480" w:hanging="360"/>
      </w:pPr>
      <w:rPr>
        <w:rFonts w:ascii="Wingdings" w:hAnsi="Wingdings" w:hint="default"/>
      </w:rPr>
    </w:lvl>
  </w:abstractNum>
  <w:abstractNum w:abstractNumId="26" w15:restartNumberingAfterBreak="0">
    <w:nsid w:val="6DB6A8B5"/>
    <w:multiLevelType w:val="hybridMultilevel"/>
    <w:tmpl w:val="E7765A12"/>
    <w:lvl w:ilvl="0" w:tplc="F9E699A4">
      <w:start w:val="1"/>
      <w:numFmt w:val="decimal"/>
      <w:lvlText w:val="%1."/>
      <w:lvlJc w:val="left"/>
      <w:pPr>
        <w:ind w:left="720" w:hanging="360"/>
      </w:pPr>
    </w:lvl>
    <w:lvl w:ilvl="1" w:tplc="A1D4B6F6">
      <w:start w:val="3"/>
      <w:numFmt w:val="lowerLetter"/>
      <w:lvlText w:val="%2."/>
      <w:lvlJc w:val="left"/>
      <w:pPr>
        <w:ind w:left="1440" w:hanging="360"/>
      </w:pPr>
    </w:lvl>
    <w:lvl w:ilvl="2" w:tplc="6C7E7A84">
      <w:start w:val="1"/>
      <w:numFmt w:val="lowerRoman"/>
      <w:lvlText w:val="%3."/>
      <w:lvlJc w:val="right"/>
      <w:pPr>
        <w:ind w:left="2160" w:hanging="180"/>
      </w:pPr>
    </w:lvl>
    <w:lvl w:ilvl="3" w:tplc="A45CD250">
      <w:start w:val="1"/>
      <w:numFmt w:val="decimal"/>
      <w:lvlText w:val="%4."/>
      <w:lvlJc w:val="left"/>
      <w:pPr>
        <w:ind w:left="2880" w:hanging="360"/>
      </w:pPr>
    </w:lvl>
    <w:lvl w:ilvl="4" w:tplc="C8B6A7B4">
      <w:start w:val="1"/>
      <w:numFmt w:val="lowerLetter"/>
      <w:lvlText w:val="%5."/>
      <w:lvlJc w:val="left"/>
      <w:pPr>
        <w:ind w:left="3600" w:hanging="360"/>
      </w:pPr>
    </w:lvl>
    <w:lvl w:ilvl="5" w:tplc="2988B2DE">
      <w:start w:val="1"/>
      <w:numFmt w:val="lowerRoman"/>
      <w:lvlText w:val="%6."/>
      <w:lvlJc w:val="right"/>
      <w:pPr>
        <w:ind w:left="4320" w:hanging="180"/>
      </w:pPr>
    </w:lvl>
    <w:lvl w:ilvl="6" w:tplc="711C9F0E">
      <w:start w:val="1"/>
      <w:numFmt w:val="decimal"/>
      <w:lvlText w:val="%7."/>
      <w:lvlJc w:val="left"/>
      <w:pPr>
        <w:ind w:left="5040" w:hanging="360"/>
      </w:pPr>
    </w:lvl>
    <w:lvl w:ilvl="7" w:tplc="6254B816">
      <w:start w:val="1"/>
      <w:numFmt w:val="lowerLetter"/>
      <w:lvlText w:val="%8."/>
      <w:lvlJc w:val="left"/>
      <w:pPr>
        <w:ind w:left="5760" w:hanging="360"/>
      </w:pPr>
    </w:lvl>
    <w:lvl w:ilvl="8" w:tplc="CEB699F8">
      <w:start w:val="1"/>
      <w:numFmt w:val="lowerRoman"/>
      <w:lvlText w:val="%9."/>
      <w:lvlJc w:val="right"/>
      <w:pPr>
        <w:ind w:left="6480" w:hanging="180"/>
      </w:pPr>
    </w:lvl>
  </w:abstractNum>
  <w:abstractNum w:abstractNumId="27" w15:restartNumberingAfterBreak="0">
    <w:nsid w:val="7FB51D3C"/>
    <w:multiLevelType w:val="hybridMultilevel"/>
    <w:tmpl w:val="26C2422E"/>
    <w:lvl w:ilvl="0" w:tplc="71CE5132">
      <w:start w:val="1"/>
      <w:numFmt w:val="bullet"/>
      <w:lvlText w:val=""/>
      <w:lvlJc w:val="left"/>
      <w:pPr>
        <w:ind w:left="720" w:hanging="360"/>
      </w:pPr>
      <w:rPr>
        <w:rFonts w:ascii="Symbol" w:hAnsi="Symbol" w:hint="default"/>
      </w:rPr>
    </w:lvl>
    <w:lvl w:ilvl="1" w:tplc="70167898">
      <w:start w:val="1"/>
      <w:numFmt w:val="bullet"/>
      <w:lvlText w:val="o"/>
      <w:lvlJc w:val="left"/>
      <w:pPr>
        <w:ind w:left="1440" w:hanging="360"/>
      </w:pPr>
      <w:rPr>
        <w:rFonts w:ascii="Courier New" w:hAnsi="Courier New" w:hint="default"/>
      </w:rPr>
    </w:lvl>
    <w:lvl w:ilvl="2" w:tplc="F2264658">
      <w:start w:val="1"/>
      <w:numFmt w:val="bullet"/>
      <w:lvlText w:val=""/>
      <w:lvlJc w:val="left"/>
      <w:pPr>
        <w:ind w:left="2160" w:hanging="360"/>
      </w:pPr>
      <w:rPr>
        <w:rFonts w:ascii="Wingdings" w:hAnsi="Wingdings" w:hint="default"/>
      </w:rPr>
    </w:lvl>
    <w:lvl w:ilvl="3" w:tplc="3172377C">
      <w:start w:val="1"/>
      <w:numFmt w:val="bullet"/>
      <w:lvlText w:val=""/>
      <w:lvlJc w:val="left"/>
      <w:pPr>
        <w:ind w:left="2880" w:hanging="360"/>
      </w:pPr>
      <w:rPr>
        <w:rFonts w:ascii="Symbol" w:hAnsi="Symbol" w:hint="default"/>
      </w:rPr>
    </w:lvl>
    <w:lvl w:ilvl="4" w:tplc="0510B7DE">
      <w:start w:val="1"/>
      <w:numFmt w:val="bullet"/>
      <w:lvlText w:val="o"/>
      <w:lvlJc w:val="left"/>
      <w:pPr>
        <w:ind w:left="3600" w:hanging="360"/>
      </w:pPr>
      <w:rPr>
        <w:rFonts w:ascii="Courier New" w:hAnsi="Courier New" w:hint="default"/>
      </w:rPr>
    </w:lvl>
    <w:lvl w:ilvl="5" w:tplc="549A004C">
      <w:start w:val="1"/>
      <w:numFmt w:val="bullet"/>
      <w:lvlText w:val=""/>
      <w:lvlJc w:val="left"/>
      <w:pPr>
        <w:ind w:left="4320" w:hanging="360"/>
      </w:pPr>
      <w:rPr>
        <w:rFonts w:ascii="Wingdings" w:hAnsi="Wingdings" w:hint="default"/>
      </w:rPr>
    </w:lvl>
    <w:lvl w:ilvl="6" w:tplc="D4404022">
      <w:start w:val="1"/>
      <w:numFmt w:val="bullet"/>
      <w:lvlText w:val=""/>
      <w:lvlJc w:val="left"/>
      <w:pPr>
        <w:ind w:left="5040" w:hanging="360"/>
      </w:pPr>
      <w:rPr>
        <w:rFonts w:ascii="Symbol" w:hAnsi="Symbol" w:hint="default"/>
      </w:rPr>
    </w:lvl>
    <w:lvl w:ilvl="7" w:tplc="BD7600E2">
      <w:start w:val="1"/>
      <w:numFmt w:val="bullet"/>
      <w:lvlText w:val="o"/>
      <w:lvlJc w:val="left"/>
      <w:pPr>
        <w:ind w:left="5760" w:hanging="360"/>
      </w:pPr>
      <w:rPr>
        <w:rFonts w:ascii="Courier New" w:hAnsi="Courier New" w:hint="default"/>
      </w:rPr>
    </w:lvl>
    <w:lvl w:ilvl="8" w:tplc="549087F0">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2"/>
  </w:num>
  <w:num w:numId="4">
    <w:abstractNumId w:val="14"/>
  </w:num>
  <w:num w:numId="5">
    <w:abstractNumId w:val="1"/>
  </w:num>
  <w:num w:numId="6">
    <w:abstractNumId w:val="25"/>
  </w:num>
  <w:num w:numId="7">
    <w:abstractNumId w:val="10"/>
  </w:num>
  <w:num w:numId="8">
    <w:abstractNumId w:val="3"/>
  </w:num>
  <w:num w:numId="9">
    <w:abstractNumId w:val="27"/>
  </w:num>
  <w:num w:numId="10">
    <w:abstractNumId w:val="23"/>
  </w:num>
  <w:num w:numId="11">
    <w:abstractNumId w:val="19"/>
  </w:num>
  <w:num w:numId="12">
    <w:abstractNumId w:val="7"/>
  </w:num>
  <w:num w:numId="13">
    <w:abstractNumId w:val="11"/>
  </w:num>
  <w:num w:numId="14">
    <w:abstractNumId w:val="2"/>
  </w:num>
  <w:num w:numId="15">
    <w:abstractNumId w:val="16"/>
  </w:num>
  <w:num w:numId="16">
    <w:abstractNumId w:val="6"/>
  </w:num>
  <w:num w:numId="17">
    <w:abstractNumId w:val="12"/>
  </w:num>
  <w:num w:numId="18">
    <w:abstractNumId w:val="20"/>
  </w:num>
  <w:num w:numId="19">
    <w:abstractNumId w:val="18"/>
  </w:num>
  <w:num w:numId="20">
    <w:abstractNumId w:val="5"/>
  </w:num>
  <w:num w:numId="21">
    <w:abstractNumId w:val="17"/>
  </w:num>
  <w:num w:numId="22">
    <w:abstractNumId w:val="15"/>
  </w:num>
  <w:num w:numId="23">
    <w:abstractNumId w:val="4"/>
  </w:num>
  <w:num w:numId="24">
    <w:abstractNumId w:val="21"/>
  </w:num>
  <w:num w:numId="25">
    <w:abstractNumId w:val="0"/>
  </w:num>
  <w:num w:numId="26">
    <w:abstractNumId w:val="13"/>
  </w:num>
  <w:num w:numId="27">
    <w:abstractNumId w:val="24"/>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Tuttle">
    <w15:presenceInfo w15:providerId="AD" w15:userId="S-1-5-21-2582979779-4292185204-303570752-11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2555A"/>
    <w:rsid w:val="0009735C"/>
    <w:rsid w:val="001639CC"/>
    <w:rsid w:val="00216208"/>
    <w:rsid w:val="002774EE"/>
    <w:rsid w:val="002B0E00"/>
    <w:rsid w:val="00333B4B"/>
    <w:rsid w:val="004A0680"/>
    <w:rsid w:val="004C47F0"/>
    <w:rsid w:val="004E3453"/>
    <w:rsid w:val="004E5BBF"/>
    <w:rsid w:val="0051662A"/>
    <w:rsid w:val="005979CB"/>
    <w:rsid w:val="005C2039"/>
    <w:rsid w:val="00605B02"/>
    <w:rsid w:val="00641D16"/>
    <w:rsid w:val="00877C46"/>
    <w:rsid w:val="00895AF4"/>
    <w:rsid w:val="008F102F"/>
    <w:rsid w:val="00A81E3F"/>
    <w:rsid w:val="00AA2BA9"/>
    <w:rsid w:val="00AE0827"/>
    <w:rsid w:val="00AF532D"/>
    <w:rsid w:val="00B30FF5"/>
    <w:rsid w:val="00B424A3"/>
    <w:rsid w:val="00B62A6B"/>
    <w:rsid w:val="00B95045"/>
    <w:rsid w:val="00B9757B"/>
    <w:rsid w:val="00BA3A70"/>
    <w:rsid w:val="00BC6519"/>
    <w:rsid w:val="00C151BB"/>
    <w:rsid w:val="00CA6CAB"/>
    <w:rsid w:val="00CC024F"/>
    <w:rsid w:val="00CE3C8F"/>
    <w:rsid w:val="00D10733"/>
    <w:rsid w:val="00D34074"/>
    <w:rsid w:val="00D6CC42"/>
    <w:rsid w:val="00E4425F"/>
    <w:rsid w:val="00E93CF6"/>
    <w:rsid w:val="00ED7FA1"/>
    <w:rsid w:val="00EF3CCE"/>
    <w:rsid w:val="00F4009A"/>
    <w:rsid w:val="00F671E4"/>
    <w:rsid w:val="02A348EB"/>
    <w:rsid w:val="03174C65"/>
    <w:rsid w:val="0354EC0E"/>
    <w:rsid w:val="04522C3F"/>
    <w:rsid w:val="04A612DF"/>
    <w:rsid w:val="058BE951"/>
    <w:rsid w:val="06800E02"/>
    <w:rsid w:val="06E0B1EC"/>
    <w:rsid w:val="079DCDD3"/>
    <w:rsid w:val="07D9E7C6"/>
    <w:rsid w:val="08209F98"/>
    <w:rsid w:val="09673D36"/>
    <w:rsid w:val="0BB3088B"/>
    <w:rsid w:val="0BFBA640"/>
    <w:rsid w:val="0C9FF87C"/>
    <w:rsid w:val="0CE2A5F7"/>
    <w:rsid w:val="0D62CA58"/>
    <w:rsid w:val="0DBA4439"/>
    <w:rsid w:val="0DE6FC7A"/>
    <w:rsid w:val="0ED3FD35"/>
    <w:rsid w:val="10879432"/>
    <w:rsid w:val="10ABF2F5"/>
    <w:rsid w:val="117681E6"/>
    <w:rsid w:val="13C41CB2"/>
    <w:rsid w:val="143A7FCE"/>
    <w:rsid w:val="155B0555"/>
    <w:rsid w:val="1837B949"/>
    <w:rsid w:val="1986690A"/>
    <w:rsid w:val="1A05876F"/>
    <w:rsid w:val="1CE320D5"/>
    <w:rsid w:val="1DE18C0E"/>
    <w:rsid w:val="1E3A5889"/>
    <w:rsid w:val="1FEF1C0F"/>
    <w:rsid w:val="2042CB2E"/>
    <w:rsid w:val="20663CD3"/>
    <w:rsid w:val="20F96649"/>
    <w:rsid w:val="222CD238"/>
    <w:rsid w:val="2313086F"/>
    <w:rsid w:val="24B0884E"/>
    <w:rsid w:val="285FBED9"/>
    <w:rsid w:val="28B7BE95"/>
    <w:rsid w:val="28F47F66"/>
    <w:rsid w:val="298FF736"/>
    <w:rsid w:val="2A20E03C"/>
    <w:rsid w:val="2A904FC7"/>
    <w:rsid w:val="2AA5125E"/>
    <w:rsid w:val="2B1E1A54"/>
    <w:rsid w:val="2BCB3401"/>
    <w:rsid w:val="2D6C0DD4"/>
    <w:rsid w:val="2E709D33"/>
    <w:rsid w:val="2EA34ABF"/>
    <w:rsid w:val="2F4A988D"/>
    <w:rsid w:val="30068828"/>
    <w:rsid w:val="3071B1F6"/>
    <w:rsid w:val="30A4A47D"/>
    <w:rsid w:val="31C0B886"/>
    <w:rsid w:val="3226569A"/>
    <w:rsid w:val="337B6F29"/>
    <w:rsid w:val="3485AF01"/>
    <w:rsid w:val="36520E69"/>
    <w:rsid w:val="36923B21"/>
    <w:rsid w:val="37383E6F"/>
    <w:rsid w:val="38BCE4B6"/>
    <w:rsid w:val="39E4D693"/>
    <w:rsid w:val="3BC80D02"/>
    <w:rsid w:val="3DE673D9"/>
    <w:rsid w:val="3E5C453F"/>
    <w:rsid w:val="3E8DC30B"/>
    <w:rsid w:val="3F32AEBC"/>
    <w:rsid w:val="3FDFC852"/>
    <w:rsid w:val="4152DBC9"/>
    <w:rsid w:val="4164BC2C"/>
    <w:rsid w:val="4235D3C4"/>
    <w:rsid w:val="429A94B4"/>
    <w:rsid w:val="4367E54C"/>
    <w:rsid w:val="444908C8"/>
    <w:rsid w:val="44893BA0"/>
    <w:rsid w:val="44B33975"/>
    <w:rsid w:val="45660F64"/>
    <w:rsid w:val="4583324A"/>
    <w:rsid w:val="45B5BAFA"/>
    <w:rsid w:val="46338461"/>
    <w:rsid w:val="47737B2A"/>
    <w:rsid w:val="478957F2"/>
    <w:rsid w:val="48183806"/>
    <w:rsid w:val="48BBFB50"/>
    <w:rsid w:val="48E9EACE"/>
    <w:rsid w:val="495CACC3"/>
    <w:rsid w:val="4986AA98"/>
    <w:rsid w:val="49A32A6E"/>
    <w:rsid w:val="4ABE4BC3"/>
    <w:rsid w:val="4BCC9383"/>
    <w:rsid w:val="4C6171FA"/>
    <w:rsid w:val="4CBDF740"/>
    <w:rsid w:val="4D2BB794"/>
    <w:rsid w:val="50558265"/>
    <w:rsid w:val="50A45F46"/>
    <w:rsid w:val="50AD508F"/>
    <w:rsid w:val="5114EC9D"/>
    <w:rsid w:val="5134E08D"/>
    <w:rsid w:val="54C90925"/>
    <w:rsid w:val="557004E1"/>
    <w:rsid w:val="55992546"/>
    <w:rsid w:val="5800A9E7"/>
    <w:rsid w:val="58C3883A"/>
    <w:rsid w:val="590C8790"/>
    <w:rsid w:val="5923BF77"/>
    <w:rsid w:val="599C7A48"/>
    <w:rsid w:val="5A65C937"/>
    <w:rsid w:val="5AD0B3C3"/>
    <w:rsid w:val="5C5ACD67"/>
    <w:rsid w:val="5E77D8F1"/>
    <w:rsid w:val="5EBBF50A"/>
    <w:rsid w:val="5F330064"/>
    <w:rsid w:val="5F4A3393"/>
    <w:rsid w:val="5F4ADA1B"/>
    <w:rsid w:val="5FE9354E"/>
    <w:rsid w:val="60BCACA7"/>
    <w:rsid w:val="61948C81"/>
    <w:rsid w:val="622FEF4B"/>
    <w:rsid w:val="6262BF1C"/>
    <w:rsid w:val="634B4A14"/>
    <w:rsid w:val="63C3A401"/>
    <w:rsid w:val="64766582"/>
    <w:rsid w:val="64B69ECD"/>
    <w:rsid w:val="64F3D9AC"/>
    <w:rsid w:val="65901DCA"/>
    <w:rsid w:val="659996C8"/>
    <w:rsid w:val="66D41276"/>
    <w:rsid w:val="681A51E1"/>
    <w:rsid w:val="681EBB37"/>
    <w:rsid w:val="68DB7562"/>
    <w:rsid w:val="695AAB69"/>
    <w:rsid w:val="6AA91299"/>
    <w:rsid w:val="6BDCDE50"/>
    <w:rsid w:val="6C153832"/>
    <w:rsid w:val="6E25E54B"/>
    <w:rsid w:val="6E881245"/>
    <w:rsid w:val="6F1DD7B3"/>
    <w:rsid w:val="6F57A18E"/>
    <w:rsid w:val="6FEFA4AF"/>
    <w:rsid w:val="70155E6E"/>
    <w:rsid w:val="713139DD"/>
    <w:rsid w:val="716D2F20"/>
    <w:rsid w:val="7558067D"/>
    <w:rsid w:val="757610C0"/>
    <w:rsid w:val="76DBC8F8"/>
    <w:rsid w:val="76DD023D"/>
    <w:rsid w:val="7735CE1E"/>
    <w:rsid w:val="77D7A3D8"/>
    <w:rsid w:val="78B698DC"/>
    <w:rsid w:val="791B318E"/>
    <w:rsid w:val="798269B8"/>
    <w:rsid w:val="79912A96"/>
    <w:rsid w:val="7B4AFF01"/>
    <w:rsid w:val="7B505BC7"/>
    <w:rsid w:val="7D2A582E"/>
    <w:rsid w:val="7DE2EABA"/>
    <w:rsid w:val="7DEEE132"/>
    <w:rsid w:val="7E3684C5"/>
    <w:rsid w:val="7E81F89C"/>
    <w:rsid w:val="7EEEC863"/>
    <w:rsid w:val="7FF7C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BalloonText">
    <w:name w:val="Balloon Text"/>
    <w:basedOn w:val="Normal"/>
    <w:link w:val="BalloonTextChar"/>
    <w:uiPriority w:val="99"/>
    <w:semiHidden/>
    <w:unhideWhenUsed/>
    <w:rsid w:val="0009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F6D1C-1EB1-48F9-8F3A-6D55DF61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4A7BD-6425-4074-A18E-CE7E03ECEE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0a706a8-bc30-4c68-a7b3-c5d0c6f62bc3"/>
    <ds:schemaRef ds:uri="http://purl.org/dc/terms/"/>
    <ds:schemaRef ds:uri="http://schemas.openxmlformats.org/package/2006/metadata/core-properties"/>
    <ds:schemaRef ds:uri="c2c72552-9346-4ede-8379-bbfeb2b67e32"/>
    <ds:schemaRef ds:uri="http://www.w3.org/XML/1998/namespace"/>
    <ds:schemaRef ds:uri="http://purl.org/dc/dcmitype/"/>
  </ds:schemaRefs>
</ds:datastoreItem>
</file>

<file path=customXml/itemProps3.xml><?xml version="1.0" encoding="utf-8"?>
<ds:datastoreItem xmlns:ds="http://schemas.openxmlformats.org/officeDocument/2006/customXml" ds:itemID="{BA3594E1-593B-4AB6-9B49-BEEF77E58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Elizabeth Tuttle</cp:lastModifiedBy>
  <cp:revision>3</cp:revision>
  <dcterms:created xsi:type="dcterms:W3CDTF">2023-11-03T17:12:00Z</dcterms:created>
  <dcterms:modified xsi:type="dcterms:W3CDTF">2023-11-10T17:36:00Z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