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10013" w14:textId="77777777" w:rsidR="00237633" w:rsidRDefault="00BF6FF7" w:rsidP="00237633">
      <w:pPr>
        <w:spacing w:after="0" w:line="240" w:lineRule="auto"/>
        <w:ind w:left="2160" w:right="2160"/>
        <w:jc w:val="center"/>
        <w:rPr>
          <w:rFonts w:ascii="Times New Roman" w:eastAsia="Cambria" w:hAnsi="Times New Roman" w:cs="Times New Roman"/>
          <w:b/>
          <w:sz w:val="24"/>
          <w:szCs w:val="24"/>
        </w:rPr>
      </w:pPr>
      <w:r w:rsidRPr="00A67AC1">
        <w:rPr>
          <w:rFonts w:ascii="Times New Roman" w:eastAsia="Cambria" w:hAnsi="Times New Roman" w:cs="Times New Roman"/>
          <w:b/>
          <w:sz w:val="24"/>
          <w:szCs w:val="24"/>
        </w:rPr>
        <w:t>CITY</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pacing w:val="-3"/>
          <w:sz w:val="24"/>
          <w:szCs w:val="24"/>
        </w:rPr>
        <w:t>O</w:t>
      </w:r>
      <w:r w:rsidRPr="00A67AC1">
        <w:rPr>
          <w:rFonts w:ascii="Times New Roman" w:eastAsia="Cambria" w:hAnsi="Times New Roman" w:cs="Times New Roman"/>
          <w:b/>
          <w:sz w:val="24"/>
          <w:szCs w:val="24"/>
        </w:rPr>
        <w:t>F</w:t>
      </w:r>
      <w:r w:rsidR="00237633">
        <w:rPr>
          <w:rFonts w:ascii="Times New Roman" w:eastAsia="Cambria" w:hAnsi="Times New Roman" w:cs="Times New Roman"/>
          <w:b/>
          <w:sz w:val="24"/>
          <w:szCs w:val="24"/>
        </w:rPr>
        <w:t xml:space="preserve"> </w:t>
      </w:r>
      <w:r w:rsidRPr="00A67AC1">
        <w:rPr>
          <w:rFonts w:ascii="Times New Roman" w:eastAsia="Cambria" w:hAnsi="Times New Roman" w:cs="Times New Roman"/>
          <w:b/>
          <w:sz w:val="24"/>
          <w:szCs w:val="24"/>
        </w:rPr>
        <w:t>B</w:t>
      </w:r>
      <w:r w:rsidRPr="00A67AC1">
        <w:rPr>
          <w:rFonts w:ascii="Times New Roman" w:eastAsia="Cambria" w:hAnsi="Times New Roman" w:cs="Times New Roman"/>
          <w:b/>
          <w:spacing w:val="-1"/>
          <w:sz w:val="24"/>
          <w:szCs w:val="24"/>
        </w:rPr>
        <w:t>U</w:t>
      </w:r>
      <w:r w:rsidRPr="00A67AC1">
        <w:rPr>
          <w:rFonts w:ascii="Times New Roman" w:eastAsia="Cambria" w:hAnsi="Times New Roman" w:cs="Times New Roman"/>
          <w:b/>
          <w:spacing w:val="-2"/>
          <w:sz w:val="24"/>
          <w:szCs w:val="24"/>
        </w:rPr>
        <w:t>R</w:t>
      </w:r>
      <w:r w:rsidRPr="00A67AC1">
        <w:rPr>
          <w:rFonts w:ascii="Times New Roman" w:eastAsia="Cambria" w:hAnsi="Times New Roman" w:cs="Times New Roman"/>
          <w:b/>
          <w:sz w:val="24"/>
          <w:szCs w:val="24"/>
        </w:rPr>
        <w:t>LI</w:t>
      </w:r>
      <w:r w:rsidRPr="00A67AC1">
        <w:rPr>
          <w:rFonts w:ascii="Times New Roman" w:eastAsia="Cambria" w:hAnsi="Times New Roman" w:cs="Times New Roman"/>
          <w:b/>
          <w:spacing w:val="-2"/>
          <w:sz w:val="24"/>
          <w:szCs w:val="24"/>
        </w:rPr>
        <w:t>N</w:t>
      </w:r>
      <w:r w:rsidRPr="00A67AC1">
        <w:rPr>
          <w:rFonts w:ascii="Times New Roman" w:eastAsia="Cambria" w:hAnsi="Times New Roman" w:cs="Times New Roman"/>
          <w:b/>
          <w:spacing w:val="-1"/>
          <w:sz w:val="24"/>
          <w:szCs w:val="24"/>
        </w:rPr>
        <w:t>G</w:t>
      </w:r>
      <w:r w:rsidRPr="00A67AC1">
        <w:rPr>
          <w:rFonts w:ascii="Times New Roman" w:eastAsia="Cambria" w:hAnsi="Times New Roman" w:cs="Times New Roman"/>
          <w:b/>
          <w:sz w:val="24"/>
          <w:szCs w:val="24"/>
        </w:rPr>
        <w:t xml:space="preserve">TON </w:t>
      </w:r>
    </w:p>
    <w:p w14:paraId="7DEEAAD1" w14:textId="18284378" w:rsidR="00BF6FF7" w:rsidRPr="00A67AC1" w:rsidRDefault="00BF6FF7" w:rsidP="00237633">
      <w:pPr>
        <w:spacing w:after="0" w:line="240" w:lineRule="auto"/>
        <w:ind w:left="2160" w:right="2160"/>
        <w:jc w:val="center"/>
        <w:rPr>
          <w:rFonts w:ascii="Times New Roman" w:eastAsia="Cambria" w:hAnsi="Times New Roman" w:cs="Times New Roman"/>
          <w:b/>
          <w:sz w:val="24"/>
          <w:szCs w:val="24"/>
        </w:rPr>
      </w:pPr>
      <w:r w:rsidRPr="00A67AC1">
        <w:rPr>
          <w:rFonts w:ascii="Times New Roman" w:eastAsia="Cambria" w:hAnsi="Times New Roman" w:cs="Times New Roman"/>
          <w:b/>
          <w:sz w:val="24"/>
          <w:szCs w:val="24"/>
          <w:u w:val="single"/>
        </w:rPr>
        <w:t>DRAFT</w:t>
      </w:r>
      <w:r w:rsidRPr="00A67AC1">
        <w:rPr>
          <w:rFonts w:ascii="Times New Roman" w:eastAsia="Cambria" w:hAnsi="Times New Roman" w:cs="Times New Roman"/>
          <w:b/>
          <w:sz w:val="24"/>
          <w:szCs w:val="24"/>
        </w:rPr>
        <w:t xml:space="preserve"> CONSULTANT</w:t>
      </w:r>
      <w:r w:rsidRPr="00A67AC1">
        <w:rPr>
          <w:rFonts w:ascii="Times New Roman" w:eastAsia="Cambria" w:hAnsi="Times New Roman" w:cs="Times New Roman"/>
          <w:b/>
          <w:spacing w:val="-1"/>
          <w:sz w:val="24"/>
          <w:szCs w:val="24"/>
        </w:rPr>
        <w:t xml:space="preserve"> </w:t>
      </w:r>
      <w:r w:rsidRPr="00A67AC1">
        <w:rPr>
          <w:rFonts w:ascii="Times New Roman" w:eastAsia="Cambria" w:hAnsi="Times New Roman" w:cs="Times New Roman"/>
          <w:b/>
          <w:sz w:val="24"/>
          <w:szCs w:val="24"/>
        </w:rPr>
        <w:t xml:space="preserve">AGREEMENT </w:t>
      </w:r>
    </w:p>
    <w:p w14:paraId="481C08BD"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76881B64" w14:textId="77777777" w:rsidR="005974DC" w:rsidRDefault="00BF6FF7" w:rsidP="00BC24AC">
      <w:pPr>
        <w:spacing w:after="0" w:line="240" w:lineRule="auto"/>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Consultant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Agreement</w:t>
      </w:r>
      <w:r w:rsidR="004504CA">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“Agreement</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ter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be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en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B</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ont </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z w:val="24"/>
          <w:szCs w:val="24"/>
          <w:u w:val="single" w:color="000000"/>
        </w:rPr>
        <w:t xml:space="preserve">                                                 </w:t>
      </w:r>
      <w:r w:rsidRPr="00A67AC1">
        <w:rPr>
          <w:rFonts w:ascii="Times New Roman" w:eastAsia="Times New Roman" w:hAnsi="Times New Roman" w:cs="Times New Roman"/>
          <w:spacing w:val="14"/>
          <w:sz w:val="24"/>
          <w:szCs w:val="24"/>
          <w:u w:val="single" w:color="000000"/>
        </w:rPr>
        <w:t xml:space="preserve"> </w:t>
      </w:r>
      <w:r w:rsidRPr="00A67AC1">
        <w:rPr>
          <w:rFonts w:ascii="Times New Roman" w:eastAsia="Times New Roman" w:hAnsi="Times New Roman" w:cs="Times New Roman"/>
          <w:spacing w:val="-12"/>
          <w:sz w:val="24"/>
          <w:szCs w:val="24"/>
        </w:rPr>
        <w:t xml:space="preserve"> </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z w:val="24"/>
          <w:szCs w:val="24"/>
        </w:rPr>
        <w:t>“Consultant</w:t>
      </w:r>
      <w:r w:rsidRPr="00A67AC1">
        <w:rPr>
          <w:rFonts w:ascii="Times New Roman" w:eastAsia="Times New Roman" w:hAnsi="Times New Roman" w:cs="Times New Roman"/>
          <w:spacing w:val="-2"/>
          <w:sz w:val="24"/>
          <w:szCs w:val="24"/>
        </w:rPr>
        <w:t>”</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 a</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at </w:t>
      </w:r>
      <w:r w:rsidRPr="00A67AC1">
        <w:rPr>
          <w:rFonts w:ascii="Times New Roman" w:eastAsia="Times New Roman" w:hAnsi="Times New Roman" w:cs="Times New Roman"/>
          <w:sz w:val="24"/>
          <w:szCs w:val="24"/>
          <w:u w:val="single" w:color="000000"/>
        </w:rPr>
        <w:t xml:space="preserve">          </w:t>
      </w:r>
      <w:r w:rsidRPr="00A67AC1">
        <w:rPr>
          <w:rFonts w:ascii="Times New Roman" w:eastAsia="Times New Roman" w:hAnsi="Times New Roman" w:cs="Times New Roman"/>
          <w:spacing w:val="-54"/>
          <w:sz w:val="24"/>
          <w:szCs w:val="24"/>
        </w:rPr>
        <w:t xml:space="preserve"> </w:t>
      </w:r>
      <w:r w:rsidRPr="00A67AC1">
        <w:rPr>
          <w:rFonts w:ascii="Times New Roman" w:eastAsia="Times New Roman" w:hAnsi="Times New Roman" w:cs="Times New Roman"/>
          <w:sz w:val="24"/>
          <w:szCs w:val="24"/>
        </w:rPr>
        <w:t xml:space="preserve">. </w:t>
      </w:r>
    </w:p>
    <w:p w14:paraId="5E8FB846" w14:textId="77777777" w:rsidR="005974DC" w:rsidRDefault="005974DC" w:rsidP="00BC24AC">
      <w:pPr>
        <w:spacing w:after="0" w:line="240" w:lineRule="auto"/>
        <w:rPr>
          <w:rFonts w:ascii="Times New Roman" w:eastAsia="Times New Roman" w:hAnsi="Times New Roman" w:cs="Times New Roman"/>
          <w:sz w:val="24"/>
          <w:szCs w:val="24"/>
        </w:rPr>
      </w:pPr>
    </w:p>
    <w:p w14:paraId="4A9D3377" w14:textId="77777777" w:rsidR="00BF6FF7" w:rsidRPr="00A67AC1" w:rsidRDefault="00BF6FF7" w:rsidP="00BC24AC">
      <w:pPr>
        <w:spacing w:after="0" w:line="240" w:lineRule="auto"/>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 xml:space="preserve">sultant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 con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ns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0BCC3480"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3406C4EE" w14:textId="77777777" w:rsidR="00BC24AC" w:rsidRPr="00A67AC1" w:rsidRDefault="00BF6FF7" w:rsidP="00BC24AC">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 xml:space="preserve">1.  </w:t>
      </w:r>
      <w:r w:rsidRPr="00A67AC1">
        <w:rPr>
          <w:rFonts w:ascii="Times New Roman" w:eastAsia="Times New Roman" w:hAnsi="Times New Roman" w:cs="Times New Roman"/>
          <w:b/>
          <w:spacing w:val="29"/>
          <w:sz w:val="24"/>
          <w:szCs w:val="24"/>
        </w:rPr>
        <w:t xml:space="preserve"> </w:t>
      </w:r>
      <w:r w:rsidR="00BC24AC" w:rsidRPr="00A67AC1">
        <w:rPr>
          <w:rFonts w:ascii="Times New Roman" w:eastAsia="Times New Roman" w:hAnsi="Times New Roman" w:cs="Times New Roman"/>
          <w:b/>
          <w:spacing w:val="-1"/>
          <w:sz w:val="24"/>
          <w:szCs w:val="24"/>
        </w:rPr>
        <w:t>DE</w:t>
      </w:r>
      <w:r w:rsidR="00BC24AC" w:rsidRPr="00A67AC1">
        <w:rPr>
          <w:rFonts w:ascii="Times New Roman" w:eastAsia="Times New Roman" w:hAnsi="Times New Roman" w:cs="Times New Roman"/>
          <w:b/>
          <w:spacing w:val="2"/>
          <w:sz w:val="24"/>
          <w:szCs w:val="24"/>
        </w:rPr>
        <w:t>F</w:t>
      </w:r>
      <w:r w:rsidR="00BC24AC" w:rsidRPr="00A67AC1">
        <w:rPr>
          <w:rFonts w:ascii="Times New Roman" w:eastAsia="Times New Roman" w:hAnsi="Times New Roman" w:cs="Times New Roman"/>
          <w:b/>
          <w:sz w:val="24"/>
          <w:szCs w:val="24"/>
        </w:rPr>
        <w:t>INI</w:t>
      </w:r>
      <w:r w:rsidR="00BC24AC" w:rsidRPr="00A67AC1">
        <w:rPr>
          <w:rFonts w:ascii="Times New Roman" w:eastAsia="Times New Roman" w:hAnsi="Times New Roman" w:cs="Times New Roman"/>
          <w:b/>
          <w:spacing w:val="-1"/>
          <w:sz w:val="24"/>
          <w:szCs w:val="24"/>
        </w:rPr>
        <w:t>T</w:t>
      </w:r>
      <w:r w:rsidR="00BC24AC" w:rsidRPr="00A67AC1">
        <w:rPr>
          <w:rFonts w:ascii="Times New Roman" w:eastAsia="Times New Roman" w:hAnsi="Times New Roman" w:cs="Times New Roman"/>
          <w:b/>
          <w:spacing w:val="-2"/>
          <w:sz w:val="24"/>
          <w:szCs w:val="24"/>
        </w:rPr>
        <w:t>I</w:t>
      </w:r>
      <w:r w:rsidR="00BC24AC" w:rsidRPr="00A67AC1">
        <w:rPr>
          <w:rFonts w:ascii="Times New Roman" w:eastAsia="Times New Roman" w:hAnsi="Times New Roman" w:cs="Times New Roman"/>
          <w:b/>
          <w:spacing w:val="1"/>
          <w:sz w:val="24"/>
          <w:szCs w:val="24"/>
        </w:rPr>
        <w:t>O</w:t>
      </w:r>
      <w:r w:rsidR="00BC24AC" w:rsidRPr="00A67AC1">
        <w:rPr>
          <w:rFonts w:ascii="Times New Roman" w:eastAsia="Times New Roman" w:hAnsi="Times New Roman" w:cs="Times New Roman"/>
          <w:b/>
          <w:spacing w:val="-1"/>
          <w:sz w:val="24"/>
          <w:szCs w:val="24"/>
        </w:rPr>
        <w:t>N</w:t>
      </w:r>
      <w:r w:rsidR="00BC24AC" w:rsidRPr="00A67AC1">
        <w:rPr>
          <w:rFonts w:ascii="Times New Roman" w:eastAsia="Times New Roman" w:hAnsi="Times New Roman" w:cs="Times New Roman"/>
          <w:b/>
          <w:sz w:val="24"/>
          <w:szCs w:val="24"/>
        </w:rPr>
        <w:t>S</w:t>
      </w:r>
    </w:p>
    <w:p w14:paraId="02BD9B4F" w14:textId="77777777" w:rsidR="00BC24AC" w:rsidRDefault="00BC24AC" w:rsidP="00BC24AC">
      <w:pPr>
        <w:spacing w:after="0" w:line="240" w:lineRule="auto"/>
        <w:ind w:left="460"/>
        <w:rPr>
          <w:rFonts w:ascii="Times New Roman" w:eastAsia="Times New Roman" w:hAnsi="Times New Roman" w:cs="Times New Roman"/>
          <w:spacing w:val="2"/>
          <w:sz w:val="24"/>
          <w:szCs w:val="24"/>
        </w:rPr>
      </w:pPr>
    </w:p>
    <w:p w14:paraId="3EFBC5B2" w14:textId="77777777" w:rsidR="00BC24AC" w:rsidRPr="00A67AC1" w:rsidRDefault="00BC24AC" w:rsidP="00BC24AC">
      <w:pPr>
        <w:spacing w:after="0" w:line="240" w:lineRule="auto"/>
        <w:ind w:left="460"/>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 xml:space="preserve">ued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s:</w:t>
      </w:r>
    </w:p>
    <w:p w14:paraId="5BDC06A5" w14:textId="77777777" w:rsidR="00BC24AC" w:rsidRPr="00033AA8" w:rsidRDefault="00BC24AC" w:rsidP="00BC24AC">
      <w:pPr>
        <w:spacing w:after="0" w:line="240" w:lineRule="auto"/>
        <w:rPr>
          <w:rFonts w:ascii="Times New Roman" w:eastAsia="Times New Roman" w:hAnsi="Times New Roman" w:cs="Times New Roman"/>
          <w:sz w:val="24"/>
          <w:szCs w:val="24"/>
        </w:rPr>
      </w:pPr>
    </w:p>
    <w:p w14:paraId="22F7D5A3" w14:textId="77777777" w:rsidR="00BC24AC" w:rsidRPr="004504CA" w:rsidRDefault="00BC24AC" w:rsidP="00BC24AC">
      <w:pPr>
        <w:pStyle w:val="ListParagraph"/>
        <w:numPr>
          <w:ilvl w:val="0"/>
          <w:numId w:val="36"/>
        </w:numPr>
        <w:spacing w:after="0" w:line="240" w:lineRule="auto"/>
        <w:ind w:right="65"/>
        <w:rPr>
          <w:rFonts w:ascii="Times New Roman" w:eastAsia="Times New Roman" w:hAnsi="Times New Roman" w:cs="Times New Roman"/>
          <w:spacing w:val="36"/>
          <w:sz w:val="24"/>
          <w:szCs w:val="24"/>
        </w:rPr>
      </w:pPr>
      <w:r w:rsidRPr="004504CA">
        <w:rPr>
          <w:rFonts w:ascii="Times New Roman" w:eastAsia="Times New Roman" w:hAnsi="Times New Roman" w:cs="Times New Roman"/>
          <w:b/>
          <w:sz w:val="24"/>
          <w:szCs w:val="24"/>
        </w:rPr>
        <w:t>“Agreement Documents”</w:t>
      </w:r>
      <w:r>
        <w:rPr>
          <w:rFonts w:ascii="Times New Roman" w:eastAsia="Times New Roman" w:hAnsi="Times New Roman" w:cs="Times New Roman"/>
          <w:sz w:val="24"/>
          <w:szCs w:val="24"/>
        </w:rPr>
        <w:t xml:space="preserve"> means all the documents identified in </w:t>
      </w:r>
      <w:r w:rsidR="004C49EC">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 xml:space="preserve"> of this Agreement.</w:t>
      </w:r>
    </w:p>
    <w:p w14:paraId="18CBA50F" w14:textId="77777777" w:rsidR="00BC24AC" w:rsidRPr="004504CA" w:rsidRDefault="00BC24AC" w:rsidP="00BC24AC">
      <w:pPr>
        <w:pStyle w:val="ListParagraph"/>
        <w:spacing w:after="0" w:line="240" w:lineRule="auto"/>
        <w:ind w:left="850" w:right="65"/>
        <w:rPr>
          <w:rFonts w:ascii="Times New Roman" w:eastAsia="Times New Roman" w:hAnsi="Times New Roman" w:cs="Times New Roman"/>
          <w:spacing w:val="36"/>
          <w:sz w:val="24"/>
          <w:szCs w:val="24"/>
        </w:rPr>
      </w:pPr>
    </w:p>
    <w:p w14:paraId="5787F7EE" w14:textId="77777777" w:rsidR="00BC24AC" w:rsidRPr="004504CA" w:rsidRDefault="00BC24AC" w:rsidP="00BC24AC">
      <w:pPr>
        <w:pStyle w:val="ListParagraph"/>
        <w:numPr>
          <w:ilvl w:val="0"/>
          <w:numId w:val="36"/>
        </w:numPr>
        <w:spacing w:after="0" w:line="240" w:lineRule="auto"/>
        <w:ind w:right="65"/>
        <w:rPr>
          <w:rFonts w:ascii="Times New Roman" w:eastAsia="Times New Roman" w:hAnsi="Times New Roman" w:cs="Times New Roman"/>
          <w:sz w:val="24"/>
          <w:szCs w:val="24"/>
        </w:rPr>
      </w:pPr>
      <w:r w:rsidRPr="004504CA">
        <w:rPr>
          <w:rFonts w:ascii="Times New Roman" w:eastAsia="Times New Roman" w:hAnsi="Times New Roman" w:cs="Times New Roman"/>
          <w:b/>
          <w:sz w:val="24"/>
          <w:szCs w:val="24"/>
        </w:rPr>
        <w:t>“</w:t>
      </w:r>
      <w:r w:rsidRPr="004504CA">
        <w:rPr>
          <w:rFonts w:ascii="Times New Roman" w:eastAsia="Times New Roman" w:hAnsi="Times New Roman" w:cs="Times New Roman"/>
          <w:b/>
          <w:spacing w:val="-1"/>
          <w:sz w:val="24"/>
          <w:szCs w:val="24"/>
        </w:rPr>
        <w:t>E</w:t>
      </w:r>
      <w:r w:rsidRPr="004504CA">
        <w:rPr>
          <w:rFonts w:ascii="Times New Roman" w:eastAsia="Times New Roman" w:hAnsi="Times New Roman" w:cs="Times New Roman"/>
          <w:b/>
          <w:spacing w:val="1"/>
          <w:sz w:val="24"/>
          <w:szCs w:val="24"/>
        </w:rPr>
        <w:t>ff</w:t>
      </w:r>
      <w:r w:rsidRPr="004504CA">
        <w:rPr>
          <w:rFonts w:ascii="Times New Roman" w:eastAsia="Times New Roman" w:hAnsi="Times New Roman" w:cs="Times New Roman"/>
          <w:b/>
          <w:spacing w:val="-2"/>
          <w:sz w:val="24"/>
          <w:szCs w:val="24"/>
        </w:rPr>
        <w:t>e</w:t>
      </w:r>
      <w:r w:rsidRPr="004504CA">
        <w:rPr>
          <w:rFonts w:ascii="Times New Roman" w:eastAsia="Times New Roman" w:hAnsi="Times New Roman" w:cs="Times New Roman"/>
          <w:b/>
          <w:sz w:val="24"/>
          <w:szCs w:val="24"/>
        </w:rPr>
        <w:t>c</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pacing w:val="1"/>
          <w:sz w:val="24"/>
          <w:szCs w:val="24"/>
        </w:rPr>
        <w:t>i</w:t>
      </w:r>
      <w:r w:rsidRPr="004504CA">
        <w:rPr>
          <w:rFonts w:ascii="Times New Roman" w:eastAsia="Times New Roman" w:hAnsi="Times New Roman" w:cs="Times New Roman"/>
          <w:b/>
          <w:sz w:val="24"/>
          <w:szCs w:val="24"/>
        </w:rPr>
        <w:t>ve D</w:t>
      </w:r>
      <w:r w:rsidRPr="004504CA">
        <w:rPr>
          <w:rFonts w:ascii="Times New Roman" w:eastAsia="Times New Roman" w:hAnsi="Times New Roman" w:cs="Times New Roman"/>
          <w:b/>
          <w:spacing w:val="-3"/>
          <w:sz w:val="24"/>
          <w:szCs w:val="24"/>
        </w:rPr>
        <w:t>a</w:t>
      </w:r>
      <w:r w:rsidRPr="004504CA">
        <w:rPr>
          <w:rFonts w:ascii="Times New Roman" w:eastAsia="Times New Roman" w:hAnsi="Times New Roman" w:cs="Times New Roman"/>
          <w:b/>
          <w:spacing w:val="1"/>
          <w:sz w:val="24"/>
          <w:szCs w:val="24"/>
        </w:rPr>
        <w:t>t</w:t>
      </w:r>
      <w:r w:rsidRPr="004504CA">
        <w:rPr>
          <w:rFonts w:ascii="Times New Roman" w:eastAsia="Times New Roman" w:hAnsi="Times New Roman" w:cs="Times New Roman"/>
          <w:b/>
          <w:sz w:val="24"/>
          <w:szCs w:val="24"/>
        </w:rPr>
        <w:t>e”</w:t>
      </w:r>
      <w:r w:rsidRPr="004504CA">
        <w:rPr>
          <w:rFonts w:ascii="Times New Roman" w:eastAsia="Times New Roman" w:hAnsi="Times New Roman" w:cs="Times New Roman"/>
          <w:b/>
          <w:spacing w:val="1"/>
          <w:sz w:val="24"/>
          <w:szCs w:val="24"/>
        </w:rPr>
        <w:t xml:space="preserve"> </w:t>
      </w:r>
      <w:r w:rsidRPr="004504CA">
        <w:rPr>
          <w:rFonts w:ascii="Times New Roman" w:eastAsia="Times New Roman" w:hAnsi="Times New Roman" w:cs="Times New Roman"/>
          <w:spacing w:val="-4"/>
          <w:sz w:val="24"/>
          <w:szCs w:val="24"/>
        </w:rPr>
        <w:t>m</w:t>
      </w:r>
      <w:r w:rsidRPr="004504CA">
        <w:rPr>
          <w:rFonts w:ascii="Times New Roman" w:eastAsia="Times New Roman" w:hAnsi="Times New Roman" w:cs="Times New Roman"/>
          <w:sz w:val="24"/>
          <w:szCs w:val="24"/>
        </w:rPr>
        <w:t>eans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h</w:t>
      </w:r>
      <w:r w:rsidRPr="004504CA">
        <w:rPr>
          <w:rFonts w:ascii="Times New Roman" w:eastAsia="Times New Roman" w:hAnsi="Times New Roman" w:cs="Times New Roman"/>
          <w:sz w:val="24"/>
          <w:szCs w:val="24"/>
        </w:rPr>
        <w:t>e da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e on w</w:t>
      </w:r>
      <w:r w:rsidRPr="004504CA">
        <w:rPr>
          <w:rFonts w:ascii="Times New Roman" w:eastAsia="Times New Roman" w:hAnsi="Times New Roman" w:cs="Times New Roman"/>
          <w:spacing w:val="-3"/>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ch</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Agreement</w:t>
      </w:r>
      <w:r w:rsidRPr="004504CA">
        <w:rPr>
          <w:rFonts w:ascii="Times New Roman" w:eastAsia="Times New Roman" w:hAnsi="Times New Roman" w:cs="Times New Roman"/>
          <w:spacing w:val="1"/>
          <w:sz w:val="24"/>
          <w:szCs w:val="24"/>
        </w:rPr>
        <w:t xml:space="preserve"> </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z w:val="24"/>
          <w:szCs w:val="24"/>
        </w:rPr>
        <w:t xml:space="preserve">s </w:t>
      </w:r>
      <w:r w:rsidRPr="004504CA">
        <w:rPr>
          <w:rFonts w:ascii="Times New Roman" w:eastAsia="Times New Roman" w:hAnsi="Times New Roman" w:cs="Times New Roman"/>
          <w:spacing w:val="1"/>
          <w:sz w:val="24"/>
          <w:szCs w:val="24"/>
        </w:rPr>
        <w:t>a</w:t>
      </w:r>
      <w:r w:rsidRPr="004504CA">
        <w:rPr>
          <w:rFonts w:ascii="Times New Roman" w:eastAsia="Times New Roman" w:hAnsi="Times New Roman" w:cs="Times New Roman"/>
          <w:sz w:val="24"/>
          <w:szCs w:val="24"/>
        </w:rPr>
        <w:t>p</w:t>
      </w:r>
      <w:r w:rsidRPr="004504CA">
        <w:rPr>
          <w:rFonts w:ascii="Times New Roman" w:eastAsia="Times New Roman" w:hAnsi="Times New Roman" w:cs="Times New Roman"/>
          <w:spacing w:val="-2"/>
          <w:sz w:val="24"/>
          <w:szCs w:val="24"/>
        </w:rPr>
        <w:t>p</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o</w:t>
      </w:r>
      <w:r w:rsidRPr="004504CA">
        <w:rPr>
          <w:rFonts w:ascii="Times New Roman" w:eastAsia="Times New Roman" w:hAnsi="Times New Roman" w:cs="Times New Roman"/>
          <w:spacing w:val="-2"/>
          <w:sz w:val="24"/>
          <w:szCs w:val="24"/>
        </w:rPr>
        <w:t>v</w:t>
      </w:r>
      <w:r w:rsidRPr="004504CA">
        <w:rPr>
          <w:rFonts w:ascii="Times New Roman" w:eastAsia="Times New Roman" w:hAnsi="Times New Roman" w:cs="Times New Roman"/>
          <w:sz w:val="24"/>
          <w:szCs w:val="24"/>
        </w:rPr>
        <w:t>ed and</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ned </w:t>
      </w:r>
      <w:r w:rsidRPr="004504CA">
        <w:rPr>
          <w:rFonts w:ascii="Times New Roman" w:eastAsia="Times New Roman" w:hAnsi="Times New Roman" w:cs="Times New Roman"/>
          <w:spacing w:val="-2"/>
          <w:sz w:val="24"/>
          <w:szCs w:val="24"/>
        </w:rPr>
        <w:t>b</w:t>
      </w:r>
      <w:r w:rsidRPr="004504CA">
        <w:rPr>
          <w:rFonts w:ascii="Times New Roman" w:eastAsia="Times New Roman" w:hAnsi="Times New Roman" w:cs="Times New Roman"/>
          <w:sz w:val="24"/>
          <w:szCs w:val="24"/>
        </w:rPr>
        <w:t>y</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 Ci</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pacing w:val="-2"/>
          <w:sz w:val="24"/>
          <w:szCs w:val="24"/>
        </w:rPr>
        <w:t>y</w:t>
      </w:r>
      <w:r w:rsidRPr="004504CA">
        <w:rPr>
          <w:rFonts w:ascii="Times New Roman" w:eastAsia="Times New Roman" w:hAnsi="Times New Roman" w:cs="Times New Roman"/>
          <w:sz w:val="24"/>
          <w:szCs w:val="24"/>
        </w:rPr>
        <w:t>, as</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 xml:space="preserve">shown on </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he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s</w:t>
      </w:r>
      <w:r w:rsidRPr="004504CA">
        <w:rPr>
          <w:rFonts w:ascii="Times New Roman" w:eastAsia="Times New Roman" w:hAnsi="Times New Roman" w:cs="Times New Roman"/>
          <w:spacing w:val="1"/>
          <w:sz w:val="24"/>
          <w:szCs w:val="24"/>
        </w:rPr>
        <w:t>i</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n</w:t>
      </w:r>
      <w:r w:rsidRPr="004504CA">
        <w:rPr>
          <w:rFonts w:ascii="Times New Roman" w:eastAsia="Times New Roman" w:hAnsi="Times New Roman" w:cs="Times New Roman"/>
          <w:spacing w:val="-2"/>
          <w:sz w:val="24"/>
          <w:szCs w:val="24"/>
        </w:rPr>
        <w:t>a</w:t>
      </w:r>
      <w:r w:rsidRPr="004504CA">
        <w:rPr>
          <w:rFonts w:ascii="Times New Roman" w:eastAsia="Times New Roman" w:hAnsi="Times New Roman" w:cs="Times New Roman"/>
          <w:spacing w:val="1"/>
          <w:sz w:val="24"/>
          <w:szCs w:val="24"/>
        </w:rPr>
        <w:t>t</w:t>
      </w:r>
      <w:r w:rsidRPr="004504CA">
        <w:rPr>
          <w:rFonts w:ascii="Times New Roman" w:eastAsia="Times New Roman" w:hAnsi="Times New Roman" w:cs="Times New Roman"/>
          <w:sz w:val="24"/>
          <w:szCs w:val="24"/>
        </w:rPr>
        <w:t>u</w:t>
      </w:r>
      <w:r w:rsidRPr="004504CA">
        <w:rPr>
          <w:rFonts w:ascii="Times New Roman" w:eastAsia="Times New Roman" w:hAnsi="Times New Roman" w:cs="Times New Roman"/>
          <w:spacing w:val="1"/>
          <w:sz w:val="24"/>
          <w:szCs w:val="24"/>
        </w:rPr>
        <w:t>r</w:t>
      </w:r>
      <w:r w:rsidRPr="004504CA">
        <w:rPr>
          <w:rFonts w:ascii="Times New Roman" w:eastAsia="Times New Roman" w:hAnsi="Times New Roman" w:cs="Times New Roman"/>
          <w:sz w:val="24"/>
          <w:szCs w:val="24"/>
        </w:rPr>
        <w:t>e</w:t>
      </w:r>
      <w:r w:rsidRPr="004504CA">
        <w:rPr>
          <w:rFonts w:ascii="Times New Roman" w:eastAsia="Times New Roman" w:hAnsi="Times New Roman" w:cs="Times New Roman"/>
          <w:spacing w:val="-2"/>
          <w:sz w:val="24"/>
          <w:szCs w:val="24"/>
        </w:rPr>
        <w:t xml:space="preserve"> </w:t>
      </w:r>
      <w:r w:rsidRPr="004504CA">
        <w:rPr>
          <w:rFonts w:ascii="Times New Roman" w:eastAsia="Times New Roman" w:hAnsi="Times New Roman" w:cs="Times New Roman"/>
          <w:sz w:val="24"/>
          <w:szCs w:val="24"/>
        </w:rPr>
        <w:t>pa</w:t>
      </w:r>
      <w:r w:rsidRPr="004504CA">
        <w:rPr>
          <w:rFonts w:ascii="Times New Roman" w:eastAsia="Times New Roman" w:hAnsi="Times New Roman" w:cs="Times New Roman"/>
          <w:spacing w:val="-2"/>
          <w:sz w:val="24"/>
          <w:szCs w:val="24"/>
        </w:rPr>
        <w:t>g</w:t>
      </w:r>
      <w:r w:rsidRPr="004504CA">
        <w:rPr>
          <w:rFonts w:ascii="Times New Roman" w:eastAsia="Times New Roman" w:hAnsi="Times New Roman" w:cs="Times New Roman"/>
          <w:sz w:val="24"/>
          <w:szCs w:val="24"/>
        </w:rPr>
        <w:t xml:space="preserve">e. </w:t>
      </w:r>
    </w:p>
    <w:p w14:paraId="163F4A3E" w14:textId="77777777" w:rsidR="00BC24AC" w:rsidRPr="00A67AC1" w:rsidRDefault="00BC24AC" w:rsidP="00BC24AC">
      <w:pPr>
        <w:spacing w:after="0" w:line="240" w:lineRule="auto"/>
        <w:rPr>
          <w:rFonts w:ascii="Times New Roman" w:eastAsia="Times New Roman" w:hAnsi="Times New Roman" w:cs="Times New Roman"/>
          <w:sz w:val="24"/>
          <w:szCs w:val="24"/>
        </w:rPr>
      </w:pPr>
    </w:p>
    <w:p w14:paraId="150FEBC4" w14:textId="77777777" w:rsidR="00BC24AC" w:rsidRPr="00A67AC1" w:rsidRDefault="00BC24AC" w:rsidP="00BC24AC">
      <w:pPr>
        <w:spacing w:after="0" w:line="240" w:lineRule="auto"/>
        <w:ind w:left="460"/>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C</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2"/>
          <w:sz w:val="24"/>
          <w:szCs w:val="24"/>
        </w:rPr>
        <w:t>a</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y”</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eans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 xml:space="preserve">sultant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Co</w:t>
      </w:r>
      <w:r w:rsidRPr="00A67AC1">
        <w:rPr>
          <w:rFonts w:ascii="Times New Roman" w:eastAsia="Times New Roman" w:hAnsi="Times New Roman" w:cs="Times New Roman"/>
          <w:spacing w:val="-3"/>
          <w:sz w:val="24"/>
          <w:szCs w:val="24"/>
        </w:rPr>
        <w:t>n</w:t>
      </w:r>
      <w:r w:rsidRPr="00A67AC1">
        <w:rPr>
          <w:rFonts w:ascii="Times New Roman" w:eastAsia="Times New Roman" w:hAnsi="Times New Roman" w:cs="Times New Roman"/>
          <w:spacing w:val="1"/>
          <w:sz w:val="24"/>
          <w:szCs w:val="24"/>
        </w:rPr>
        <w:t>sultant</w:t>
      </w:r>
      <w:r w:rsidRPr="00A67AC1">
        <w:rPr>
          <w:rFonts w:ascii="Times New Roman" w:eastAsia="Times New Roman" w:hAnsi="Times New Roman" w:cs="Times New Roman"/>
          <w:sz w:val="24"/>
          <w:szCs w:val="24"/>
        </w:rPr>
        <w:t>.</w:t>
      </w:r>
    </w:p>
    <w:p w14:paraId="1ED47D5F" w14:textId="77777777" w:rsidR="00BC24AC" w:rsidRPr="00A67AC1" w:rsidRDefault="00BC24AC" w:rsidP="00BC24AC">
      <w:pPr>
        <w:spacing w:after="0" w:line="240" w:lineRule="auto"/>
        <w:rPr>
          <w:rFonts w:ascii="Times New Roman" w:eastAsia="Times New Roman" w:hAnsi="Times New Roman" w:cs="Times New Roman"/>
          <w:sz w:val="24"/>
          <w:szCs w:val="24"/>
        </w:rPr>
      </w:pPr>
    </w:p>
    <w:p w14:paraId="58DA5DB5" w14:textId="77777777" w:rsidR="00BC24AC" w:rsidRDefault="00BC24AC" w:rsidP="00BC24AC">
      <w:pPr>
        <w:spacing w:after="0" w:line="240" w:lineRule="auto"/>
        <w:ind w:left="820" w:right="1160" w:hanging="360"/>
        <w:rPr>
          <w:rFonts w:ascii="Times New Roman" w:eastAsia="Times New Roman" w:hAnsi="Times New Roman" w:cs="Times New Roman"/>
          <w:b/>
          <w:spacing w:val="-1"/>
          <w:sz w:val="24"/>
          <w:szCs w:val="24"/>
        </w:rPr>
      </w:pPr>
      <w:r w:rsidRPr="00A67AC1">
        <w:rPr>
          <w:rFonts w:ascii="Times New Roman" w:eastAsia="Times New Roman" w:hAnsi="Times New Roman" w:cs="Times New Roman"/>
          <w:b/>
          <w:spacing w:val="-1"/>
          <w:sz w:val="24"/>
          <w:szCs w:val="24"/>
        </w:rPr>
        <w:t>D</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o</w:t>
      </w:r>
      <w:r w:rsidRPr="00A67AC1">
        <w:rPr>
          <w:rFonts w:ascii="Times New Roman" w:eastAsia="Times New Roman" w:hAnsi="Times New Roman" w:cs="Times New Roman"/>
          <w:b/>
          <w:spacing w:val="1"/>
          <w:sz w:val="24"/>
          <w:szCs w:val="24"/>
        </w:rPr>
        <w:t>j</w:t>
      </w:r>
      <w:r w:rsidRPr="00A67AC1">
        <w:rPr>
          <w:rFonts w:ascii="Times New Roman" w:eastAsia="Times New Roman" w:hAnsi="Times New Roman" w:cs="Times New Roman"/>
          <w:b/>
          <w:spacing w:val="-2"/>
          <w:sz w:val="24"/>
          <w:szCs w:val="24"/>
        </w:rPr>
        <w:t>e</w:t>
      </w:r>
      <w:r w:rsidRPr="00A67AC1">
        <w:rPr>
          <w:rFonts w:ascii="Times New Roman" w:eastAsia="Times New Roman" w:hAnsi="Times New Roman" w:cs="Times New Roman"/>
          <w:b/>
          <w:sz w:val="24"/>
          <w:szCs w:val="24"/>
        </w:rPr>
        <w:t>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____________________</w:t>
      </w:r>
      <w:r w:rsidRPr="00A67AC1">
        <w:rPr>
          <w:rFonts w:ascii="Times New Roman" w:eastAsia="Times New Roman" w:hAnsi="Times New Roman" w:cs="Times New Roman"/>
          <w:sz w:val="24"/>
          <w:szCs w:val="24"/>
        </w:rPr>
        <w:t>.</w:t>
      </w:r>
    </w:p>
    <w:p w14:paraId="4C49CB6F" w14:textId="77777777" w:rsidR="00BC24AC" w:rsidRDefault="00BC24AC" w:rsidP="00BC24AC">
      <w:pPr>
        <w:spacing w:after="0" w:line="240" w:lineRule="auto"/>
        <w:ind w:left="820" w:right="1160" w:hanging="360"/>
        <w:rPr>
          <w:rFonts w:ascii="Times New Roman" w:eastAsia="Times New Roman" w:hAnsi="Times New Roman" w:cs="Times New Roman"/>
          <w:b/>
          <w:spacing w:val="-1"/>
          <w:sz w:val="24"/>
          <w:szCs w:val="24"/>
        </w:rPr>
      </w:pPr>
    </w:p>
    <w:p w14:paraId="460E43A1" w14:textId="77777777" w:rsidR="00BC24AC" w:rsidRDefault="00BC24AC" w:rsidP="00BC24AC">
      <w:pPr>
        <w:spacing w:after="0" w:line="240" w:lineRule="auto"/>
        <w:ind w:left="820" w:right="1160" w:hanging="36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z w:val="24"/>
          <w:szCs w:val="24"/>
        </w:rPr>
        <w:t xml:space="preserve">“Work”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eans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services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section 5</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Pr>
          <w:rFonts w:ascii="Times New Roman" w:eastAsia="Times New Roman" w:hAnsi="Times New Roman" w:cs="Times New Roman"/>
          <w:sz w:val="24"/>
          <w:szCs w:val="24"/>
        </w:rPr>
        <w:t>, along with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sp</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Agreement</w:t>
      </w:r>
      <w:r w:rsidRPr="00A67AC1">
        <w:rPr>
          <w:rFonts w:ascii="Times New Roman" w:eastAsia="Times New Roman" w:hAnsi="Times New Roman" w:cs="Times New Roman"/>
          <w:spacing w:val="-1"/>
          <w:sz w:val="24"/>
          <w:szCs w:val="24"/>
        </w:rPr>
        <w:t xml:space="preserve"> 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as defined in section 4 </w:t>
      </w:r>
      <w:r w:rsidRPr="00A67AC1">
        <w:rPr>
          <w:rFonts w:ascii="Times New Roman" w:eastAsia="Times New Roman" w:hAnsi="Times New Roman" w:cs="Times New Roman"/>
          <w:sz w:val="24"/>
          <w:szCs w:val="24"/>
        </w:rPr>
        <w:t>below.</w:t>
      </w:r>
    </w:p>
    <w:p w14:paraId="2C455D51" w14:textId="77777777" w:rsidR="00BC24AC" w:rsidRDefault="00BC24AC" w:rsidP="00BC24AC">
      <w:pPr>
        <w:spacing w:after="0" w:line="240" w:lineRule="auto"/>
        <w:ind w:left="820" w:right="1160" w:hanging="360"/>
        <w:rPr>
          <w:rFonts w:ascii="Times New Roman" w:eastAsia="Times New Roman" w:hAnsi="Times New Roman" w:cs="Times New Roman"/>
          <w:b/>
          <w:spacing w:val="-1"/>
          <w:sz w:val="24"/>
          <w:szCs w:val="24"/>
        </w:rPr>
      </w:pPr>
    </w:p>
    <w:p w14:paraId="7C19C07E" w14:textId="77777777" w:rsidR="00BF6FF7" w:rsidRPr="00BC24AC" w:rsidRDefault="00B66D54" w:rsidP="00BC24AC">
      <w:pPr>
        <w:spacing w:after="0" w:line="240" w:lineRule="auto"/>
        <w:ind w:left="90" w:right="1160"/>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2.</w:t>
      </w:r>
      <w:r>
        <w:rPr>
          <w:rFonts w:ascii="Times New Roman" w:eastAsia="Times New Roman" w:hAnsi="Times New Roman" w:cs="Times New Roman"/>
          <w:b/>
          <w:spacing w:val="-1"/>
          <w:sz w:val="24"/>
          <w:szCs w:val="24"/>
        </w:rPr>
        <w:tab/>
      </w:r>
      <w:r w:rsidR="00BF6FF7" w:rsidRPr="00A67AC1">
        <w:rPr>
          <w:rFonts w:ascii="Times New Roman" w:eastAsia="Times New Roman" w:hAnsi="Times New Roman" w:cs="Times New Roman"/>
          <w:b/>
          <w:spacing w:val="-1"/>
          <w:sz w:val="24"/>
          <w:szCs w:val="24"/>
        </w:rPr>
        <w:t>REC</w:t>
      </w:r>
      <w:r w:rsidR="00BF6FF7" w:rsidRPr="00A67AC1">
        <w:rPr>
          <w:rFonts w:ascii="Times New Roman" w:eastAsia="Times New Roman" w:hAnsi="Times New Roman" w:cs="Times New Roman"/>
          <w:b/>
          <w:sz w:val="24"/>
          <w:szCs w:val="24"/>
        </w:rPr>
        <w:t>IT</w:t>
      </w:r>
      <w:r w:rsidR="00BF6FF7" w:rsidRPr="00A67AC1">
        <w:rPr>
          <w:rFonts w:ascii="Times New Roman" w:eastAsia="Times New Roman" w:hAnsi="Times New Roman" w:cs="Times New Roman"/>
          <w:b/>
          <w:spacing w:val="-1"/>
          <w:sz w:val="24"/>
          <w:szCs w:val="24"/>
        </w:rPr>
        <w:t>AL</w:t>
      </w:r>
      <w:r w:rsidR="00BF6FF7" w:rsidRPr="00A67AC1">
        <w:rPr>
          <w:rFonts w:ascii="Times New Roman" w:eastAsia="Times New Roman" w:hAnsi="Times New Roman" w:cs="Times New Roman"/>
          <w:b/>
          <w:sz w:val="24"/>
          <w:szCs w:val="24"/>
        </w:rPr>
        <w:t>S</w:t>
      </w:r>
    </w:p>
    <w:p w14:paraId="02FA9A56"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62FF92C2" w14:textId="77777777" w:rsidR="00BC24AC" w:rsidRPr="00A67AC1" w:rsidRDefault="00BF6FF7" w:rsidP="00BC24AC">
      <w:pPr>
        <w:spacing w:after="0" w:line="240" w:lineRule="auto"/>
        <w:ind w:left="900" w:hanging="44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uthor</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 xml:space="preserve">y. </w:t>
      </w:r>
      <w:r w:rsidRPr="00A67AC1">
        <w:rPr>
          <w:rFonts w:ascii="Times New Roman" w:eastAsia="Times New Roman" w:hAnsi="Times New Roman" w:cs="Times New Roman"/>
          <w:b/>
          <w:spacing w:val="1"/>
          <w:sz w:val="24"/>
          <w:szCs w:val="24"/>
        </w:rPr>
        <w:t xml:space="preserve"> </w:t>
      </w:r>
      <w:r w:rsidR="00BC24AC" w:rsidRPr="00A67AC1">
        <w:rPr>
          <w:rFonts w:ascii="Times New Roman" w:eastAsia="Times New Roman" w:hAnsi="Times New Roman" w:cs="Times New Roman"/>
          <w:sz w:val="24"/>
          <w:szCs w:val="24"/>
        </w:rPr>
        <w:t>Each P</w:t>
      </w:r>
      <w:r w:rsidR="00BC24AC" w:rsidRPr="00A67AC1">
        <w:rPr>
          <w:rFonts w:ascii="Times New Roman" w:eastAsia="Times New Roman" w:hAnsi="Times New Roman" w:cs="Times New Roman"/>
          <w:spacing w:val="-2"/>
          <w:sz w:val="24"/>
          <w:szCs w:val="24"/>
        </w:rPr>
        <w:t>a</w:t>
      </w:r>
      <w:r w:rsidR="00BC24AC" w:rsidRPr="00A67AC1">
        <w:rPr>
          <w:rFonts w:ascii="Times New Roman" w:eastAsia="Times New Roman" w:hAnsi="Times New Roman" w:cs="Times New Roman"/>
          <w:spacing w:val="1"/>
          <w:sz w:val="24"/>
          <w:szCs w:val="24"/>
        </w:rPr>
        <w:t>rt</w:t>
      </w:r>
      <w:r w:rsidR="00BC24AC" w:rsidRPr="00A67AC1">
        <w:rPr>
          <w:rFonts w:ascii="Times New Roman" w:eastAsia="Times New Roman" w:hAnsi="Times New Roman" w:cs="Times New Roman"/>
          <w:sz w:val="24"/>
          <w:szCs w:val="24"/>
        </w:rPr>
        <w:t>y</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r</w:t>
      </w:r>
      <w:r w:rsidR="00BC24AC" w:rsidRPr="00A67AC1">
        <w:rPr>
          <w:rFonts w:ascii="Times New Roman" w:eastAsia="Times New Roman" w:hAnsi="Times New Roman" w:cs="Times New Roman"/>
          <w:sz w:val="24"/>
          <w:szCs w:val="24"/>
        </w:rPr>
        <w:t>e</w:t>
      </w:r>
      <w:r w:rsidR="00BC24AC" w:rsidRPr="00A67AC1">
        <w:rPr>
          <w:rFonts w:ascii="Times New Roman" w:eastAsia="Times New Roman" w:hAnsi="Times New Roman" w:cs="Times New Roman"/>
          <w:spacing w:val="-2"/>
          <w:sz w:val="24"/>
          <w:szCs w:val="24"/>
        </w:rPr>
        <w:t>p</w:t>
      </w:r>
      <w:r w:rsidR="00BC24AC" w:rsidRPr="00A67AC1">
        <w:rPr>
          <w:rFonts w:ascii="Times New Roman" w:eastAsia="Times New Roman" w:hAnsi="Times New Roman" w:cs="Times New Roman"/>
          <w:spacing w:val="1"/>
          <w:sz w:val="24"/>
          <w:szCs w:val="24"/>
        </w:rPr>
        <w:t>r</w:t>
      </w:r>
      <w:r w:rsidR="00BC24AC" w:rsidRPr="00A67AC1">
        <w:rPr>
          <w:rFonts w:ascii="Times New Roman" w:eastAsia="Times New Roman" w:hAnsi="Times New Roman" w:cs="Times New Roman"/>
          <w:sz w:val="24"/>
          <w:szCs w:val="24"/>
        </w:rPr>
        <w:t>e</w:t>
      </w:r>
      <w:r w:rsidR="00BC24AC" w:rsidRPr="00A67AC1">
        <w:rPr>
          <w:rFonts w:ascii="Times New Roman" w:eastAsia="Times New Roman" w:hAnsi="Times New Roman" w:cs="Times New Roman"/>
          <w:spacing w:val="-2"/>
          <w:sz w:val="24"/>
          <w:szCs w:val="24"/>
        </w:rPr>
        <w:t>s</w:t>
      </w:r>
      <w:r w:rsidR="00BC24AC" w:rsidRPr="00A67AC1">
        <w:rPr>
          <w:rFonts w:ascii="Times New Roman" w:eastAsia="Times New Roman" w:hAnsi="Times New Roman" w:cs="Times New Roman"/>
          <w:sz w:val="24"/>
          <w:szCs w:val="24"/>
        </w:rPr>
        <w:t>en</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 xml:space="preserve">s </w:t>
      </w:r>
      <w:r w:rsidR="00BC24AC" w:rsidRPr="00A67AC1">
        <w:rPr>
          <w:rFonts w:ascii="Times New Roman" w:eastAsia="Times New Roman" w:hAnsi="Times New Roman" w:cs="Times New Roman"/>
          <w:spacing w:val="1"/>
          <w:sz w:val="24"/>
          <w:szCs w:val="24"/>
        </w:rPr>
        <w:t>a</w:t>
      </w:r>
      <w:r w:rsidR="00BC24AC" w:rsidRPr="00A67AC1">
        <w:rPr>
          <w:rFonts w:ascii="Times New Roman" w:eastAsia="Times New Roman" w:hAnsi="Times New Roman" w:cs="Times New Roman"/>
          <w:spacing w:val="-2"/>
          <w:sz w:val="24"/>
          <w:szCs w:val="24"/>
        </w:rPr>
        <w:t>n</w:t>
      </w:r>
      <w:r w:rsidR="00BC24AC" w:rsidRPr="00A67AC1">
        <w:rPr>
          <w:rFonts w:ascii="Times New Roman" w:eastAsia="Times New Roman" w:hAnsi="Times New Roman" w:cs="Times New Roman"/>
          <w:sz w:val="24"/>
          <w:szCs w:val="24"/>
        </w:rPr>
        <w:t>d</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w</w:t>
      </w:r>
      <w:r w:rsidR="00BC24AC" w:rsidRPr="00A67AC1">
        <w:rPr>
          <w:rFonts w:ascii="Times New Roman" w:eastAsia="Times New Roman" w:hAnsi="Times New Roman" w:cs="Times New Roman"/>
          <w:sz w:val="24"/>
          <w:szCs w:val="24"/>
        </w:rPr>
        <w:t>a</w:t>
      </w:r>
      <w:r w:rsidR="00BC24AC" w:rsidRPr="00A67AC1">
        <w:rPr>
          <w:rFonts w:ascii="Times New Roman" w:eastAsia="Times New Roman" w:hAnsi="Times New Roman" w:cs="Times New Roman"/>
          <w:spacing w:val="1"/>
          <w:sz w:val="24"/>
          <w:szCs w:val="24"/>
        </w:rPr>
        <w:t>rr</w:t>
      </w:r>
      <w:r w:rsidR="00BC24AC" w:rsidRPr="00A67AC1">
        <w:rPr>
          <w:rFonts w:ascii="Times New Roman" w:eastAsia="Times New Roman" w:hAnsi="Times New Roman" w:cs="Times New Roman"/>
          <w:spacing w:val="-2"/>
          <w:sz w:val="24"/>
          <w:szCs w:val="24"/>
        </w:rPr>
        <w:t>a</w:t>
      </w:r>
      <w:r w:rsidR="00BC24AC" w:rsidRPr="00A67AC1">
        <w:rPr>
          <w:rFonts w:ascii="Times New Roman" w:eastAsia="Times New Roman" w:hAnsi="Times New Roman" w:cs="Times New Roman"/>
          <w:sz w:val="24"/>
          <w:szCs w:val="24"/>
        </w:rPr>
        <w:t>n</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s</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o</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 xml:space="preserve">he </w:t>
      </w:r>
      <w:r w:rsidR="00BC24AC" w:rsidRPr="00A67AC1">
        <w:rPr>
          <w:rFonts w:ascii="Times New Roman" w:eastAsia="Times New Roman" w:hAnsi="Times New Roman" w:cs="Times New Roman"/>
          <w:spacing w:val="-2"/>
          <w:sz w:val="24"/>
          <w:szCs w:val="24"/>
        </w:rPr>
        <w:t>o</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h</w:t>
      </w:r>
      <w:r w:rsidR="00BC24AC" w:rsidRPr="00A67AC1">
        <w:rPr>
          <w:rFonts w:ascii="Times New Roman" w:eastAsia="Times New Roman" w:hAnsi="Times New Roman" w:cs="Times New Roman"/>
          <w:spacing w:val="-2"/>
          <w:sz w:val="24"/>
          <w:szCs w:val="24"/>
        </w:rPr>
        <w:t>e</w:t>
      </w:r>
      <w:r w:rsidR="00BC24AC" w:rsidRPr="00A67AC1">
        <w:rPr>
          <w:rFonts w:ascii="Times New Roman" w:eastAsia="Times New Roman" w:hAnsi="Times New Roman" w:cs="Times New Roman"/>
          <w:sz w:val="24"/>
          <w:szCs w:val="24"/>
        </w:rPr>
        <w:t>r</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h</w:t>
      </w:r>
      <w:r w:rsidR="00BC24AC" w:rsidRPr="00A67AC1">
        <w:rPr>
          <w:rFonts w:ascii="Times New Roman" w:eastAsia="Times New Roman" w:hAnsi="Times New Roman" w:cs="Times New Roman"/>
          <w:spacing w:val="-2"/>
          <w:sz w:val="24"/>
          <w:szCs w:val="24"/>
        </w:rPr>
        <w:t>a</w:t>
      </w:r>
      <w:r w:rsidR="00BC24AC" w:rsidRPr="00A67AC1">
        <w:rPr>
          <w:rFonts w:ascii="Times New Roman" w:eastAsia="Times New Roman" w:hAnsi="Times New Roman" w:cs="Times New Roman"/>
          <w:sz w:val="24"/>
          <w:szCs w:val="24"/>
        </w:rPr>
        <w:t>t</w:t>
      </w:r>
      <w:r w:rsidR="00BC24AC" w:rsidRPr="00A67AC1">
        <w:rPr>
          <w:rFonts w:ascii="Times New Roman" w:eastAsia="Times New Roman" w:hAnsi="Times New Roman" w:cs="Times New Roman"/>
          <w:spacing w:val="1"/>
          <w:sz w:val="24"/>
          <w:szCs w:val="24"/>
        </w:rPr>
        <w:t xml:space="preserve"> t</w:t>
      </w:r>
      <w:r w:rsidR="00BC24AC" w:rsidRPr="00A67AC1">
        <w:rPr>
          <w:rFonts w:ascii="Times New Roman" w:eastAsia="Times New Roman" w:hAnsi="Times New Roman" w:cs="Times New Roman"/>
          <w:spacing w:val="-2"/>
          <w:sz w:val="24"/>
          <w:szCs w:val="24"/>
        </w:rPr>
        <w:t>h</w:t>
      </w:r>
      <w:r w:rsidR="00BC24AC" w:rsidRPr="00A67AC1">
        <w:rPr>
          <w:rFonts w:ascii="Times New Roman" w:eastAsia="Times New Roman" w:hAnsi="Times New Roman" w:cs="Times New Roman"/>
          <w:sz w:val="24"/>
          <w:szCs w:val="24"/>
        </w:rPr>
        <w:t>e exe</w:t>
      </w:r>
      <w:r w:rsidR="00BC24AC" w:rsidRPr="00A67AC1">
        <w:rPr>
          <w:rFonts w:ascii="Times New Roman" w:eastAsia="Times New Roman" w:hAnsi="Times New Roman" w:cs="Times New Roman"/>
          <w:spacing w:val="-2"/>
          <w:sz w:val="24"/>
          <w:szCs w:val="24"/>
        </w:rPr>
        <w:t>c</w:t>
      </w:r>
      <w:r w:rsidR="00BC24AC" w:rsidRPr="00A67AC1">
        <w:rPr>
          <w:rFonts w:ascii="Times New Roman" w:eastAsia="Times New Roman" w:hAnsi="Times New Roman" w:cs="Times New Roman"/>
          <w:sz w:val="24"/>
          <w:szCs w:val="24"/>
        </w:rPr>
        <w:t>u</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pacing w:val="1"/>
          <w:sz w:val="24"/>
          <w:szCs w:val="24"/>
        </w:rPr>
        <w:t>i</w:t>
      </w:r>
      <w:r w:rsidR="00BC24AC" w:rsidRPr="00A67AC1">
        <w:rPr>
          <w:rFonts w:ascii="Times New Roman" w:eastAsia="Times New Roman" w:hAnsi="Times New Roman" w:cs="Times New Roman"/>
          <w:sz w:val="24"/>
          <w:szCs w:val="24"/>
        </w:rPr>
        <w:t xml:space="preserve">on </w:t>
      </w:r>
      <w:r w:rsidR="00BC24AC" w:rsidRPr="00A67AC1">
        <w:rPr>
          <w:rFonts w:ascii="Times New Roman" w:eastAsia="Times New Roman" w:hAnsi="Times New Roman" w:cs="Times New Roman"/>
          <w:spacing w:val="-2"/>
          <w:sz w:val="24"/>
          <w:szCs w:val="24"/>
        </w:rPr>
        <w:t>a</w:t>
      </w:r>
      <w:r w:rsidR="00BC24AC" w:rsidRPr="00A67AC1">
        <w:rPr>
          <w:rFonts w:ascii="Times New Roman" w:eastAsia="Times New Roman" w:hAnsi="Times New Roman" w:cs="Times New Roman"/>
          <w:sz w:val="24"/>
          <w:szCs w:val="24"/>
        </w:rPr>
        <w:t>nd d</w:t>
      </w:r>
      <w:r w:rsidR="00BC24AC" w:rsidRPr="00A67AC1">
        <w:rPr>
          <w:rFonts w:ascii="Times New Roman" w:eastAsia="Times New Roman" w:hAnsi="Times New Roman" w:cs="Times New Roman"/>
          <w:spacing w:val="-2"/>
          <w:sz w:val="24"/>
          <w:szCs w:val="24"/>
        </w:rPr>
        <w:t>e</w:t>
      </w:r>
      <w:r w:rsidR="00BC24AC" w:rsidRPr="00A67AC1">
        <w:rPr>
          <w:rFonts w:ascii="Times New Roman" w:eastAsia="Times New Roman" w:hAnsi="Times New Roman" w:cs="Times New Roman"/>
          <w:spacing w:val="1"/>
          <w:sz w:val="24"/>
          <w:szCs w:val="24"/>
        </w:rPr>
        <w:t>li</w:t>
      </w:r>
      <w:r w:rsidR="00BC24AC" w:rsidRPr="00A67AC1">
        <w:rPr>
          <w:rFonts w:ascii="Times New Roman" w:eastAsia="Times New Roman" w:hAnsi="Times New Roman" w:cs="Times New Roman"/>
          <w:spacing w:val="-2"/>
          <w:sz w:val="24"/>
          <w:szCs w:val="24"/>
        </w:rPr>
        <w:t>v</w:t>
      </w:r>
      <w:r w:rsidR="00BC24AC" w:rsidRPr="00A67AC1">
        <w:rPr>
          <w:rFonts w:ascii="Times New Roman" w:eastAsia="Times New Roman" w:hAnsi="Times New Roman" w:cs="Times New Roman"/>
          <w:sz w:val="24"/>
          <w:szCs w:val="24"/>
        </w:rPr>
        <w:t>e</w:t>
      </w:r>
      <w:r w:rsidR="00BC24AC" w:rsidRPr="00A67AC1">
        <w:rPr>
          <w:rFonts w:ascii="Times New Roman" w:eastAsia="Times New Roman" w:hAnsi="Times New Roman" w:cs="Times New Roman"/>
          <w:spacing w:val="1"/>
          <w:sz w:val="24"/>
          <w:szCs w:val="24"/>
        </w:rPr>
        <w:t>r</w:t>
      </w:r>
      <w:r w:rsidR="00BC24AC" w:rsidRPr="00A67AC1">
        <w:rPr>
          <w:rFonts w:ascii="Times New Roman" w:eastAsia="Times New Roman" w:hAnsi="Times New Roman" w:cs="Times New Roman"/>
          <w:sz w:val="24"/>
          <w:szCs w:val="24"/>
        </w:rPr>
        <w:t>y</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z w:val="24"/>
          <w:szCs w:val="24"/>
        </w:rPr>
        <w:t>of</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h</w:t>
      </w:r>
      <w:r w:rsidR="00BC24AC" w:rsidRPr="00A67AC1">
        <w:rPr>
          <w:rFonts w:ascii="Times New Roman" w:eastAsia="Times New Roman" w:hAnsi="Times New Roman" w:cs="Times New Roman"/>
          <w:spacing w:val="-1"/>
          <w:sz w:val="24"/>
          <w:szCs w:val="24"/>
        </w:rPr>
        <w:t>i</w:t>
      </w:r>
      <w:r w:rsidR="00BC24AC" w:rsidRPr="00A67AC1">
        <w:rPr>
          <w:rFonts w:ascii="Times New Roman" w:eastAsia="Times New Roman" w:hAnsi="Times New Roman" w:cs="Times New Roman"/>
          <w:sz w:val="24"/>
          <w:szCs w:val="24"/>
        </w:rPr>
        <w:t>s Agreement</w:t>
      </w:r>
      <w:r w:rsidR="00BC24AC" w:rsidRPr="00A67AC1">
        <w:rPr>
          <w:rFonts w:ascii="Times New Roman" w:eastAsia="Times New Roman" w:hAnsi="Times New Roman" w:cs="Times New Roman"/>
          <w:spacing w:val="1"/>
          <w:sz w:val="24"/>
          <w:szCs w:val="24"/>
        </w:rPr>
        <w:t xml:space="preserve"> </w:t>
      </w:r>
      <w:r w:rsidR="00BC24AC" w:rsidRPr="00A67AC1">
        <w:rPr>
          <w:rFonts w:ascii="Times New Roman" w:eastAsia="Times New Roman" w:hAnsi="Times New Roman" w:cs="Times New Roman"/>
          <w:spacing w:val="-2"/>
          <w:sz w:val="24"/>
          <w:szCs w:val="24"/>
        </w:rPr>
        <w:t>a</w:t>
      </w:r>
      <w:r w:rsidR="00BC24AC" w:rsidRPr="00A67AC1">
        <w:rPr>
          <w:rFonts w:ascii="Times New Roman" w:eastAsia="Times New Roman" w:hAnsi="Times New Roman" w:cs="Times New Roman"/>
          <w:sz w:val="24"/>
          <w:szCs w:val="24"/>
        </w:rPr>
        <w:t xml:space="preserve">nd </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pacing w:val="-2"/>
          <w:sz w:val="24"/>
          <w:szCs w:val="24"/>
        </w:rPr>
        <w:t>h</w:t>
      </w:r>
      <w:r w:rsidR="00BC24AC" w:rsidRPr="00A67AC1">
        <w:rPr>
          <w:rFonts w:ascii="Times New Roman" w:eastAsia="Times New Roman" w:hAnsi="Times New Roman" w:cs="Times New Roman"/>
          <w:sz w:val="24"/>
          <w:szCs w:val="24"/>
        </w:rPr>
        <w:t>e pe</w:t>
      </w:r>
      <w:r w:rsidR="00BC24AC" w:rsidRPr="00A67AC1">
        <w:rPr>
          <w:rFonts w:ascii="Times New Roman" w:eastAsia="Times New Roman" w:hAnsi="Times New Roman" w:cs="Times New Roman"/>
          <w:spacing w:val="1"/>
          <w:sz w:val="24"/>
          <w:szCs w:val="24"/>
        </w:rPr>
        <w:t>r</w:t>
      </w:r>
      <w:r w:rsidR="00BC24AC" w:rsidRPr="00A67AC1">
        <w:rPr>
          <w:rFonts w:ascii="Times New Roman" w:eastAsia="Times New Roman" w:hAnsi="Times New Roman" w:cs="Times New Roman"/>
          <w:spacing w:val="-2"/>
          <w:sz w:val="24"/>
          <w:szCs w:val="24"/>
        </w:rPr>
        <w:t>f</w:t>
      </w:r>
      <w:r w:rsidR="00BC24AC" w:rsidRPr="00A67AC1">
        <w:rPr>
          <w:rFonts w:ascii="Times New Roman" w:eastAsia="Times New Roman" w:hAnsi="Times New Roman" w:cs="Times New Roman"/>
          <w:sz w:val="24"/>
          <w:szCs w:val="24"/>
        </w:rPr>
        <w:t>o</w:t>
      </w:r>
      <w:r w:rsidR="00BC24AC" w:rsidRPr="00A67AC1">
        <w:rPr>
          <w:rFonts w:ascii="Times New Roman" w:eastAsia="Times New Roman" w:hAnsi="Times New Roman" w:cs="Times New Roman"/>
          <w:spacing w:val="1"/>
          <w:sz w:val="24"/>
          <w:szCs w:val="24"/>
        </w:rPr>
        <w:t>r</w:t>
      </w:r>
      <w:r w:rsidR="00BC24AC" w:rsidRPr="00A67AC1">
        <w:rPr>
          <w:rFonts w:ascii="Times New Roman" w:eastAsia="Times New Roman" w:hAnsi="Times New Roman" w:cs="Times New Roman"/>
          <w:spacing w:val="-4"/>
          <w:sz w:val="24"/>
          <w:szCs w:val="24"/>
        </w:rPr>
        <w:t>m</w:t>
      </w:r>
      <w:r w:rsidR="00BC24AC" w:rsidRPr="00A67AC1">
        <w:rPr>
          <w:rFonts w:ascii="Times New Roman" w:eastAsia="Times New Roman" w:hAnsi="Times New Roman" w:cs="Times New Roman"/>
          <w:sz w:val="24"/>
          <w:szCs w:val="24"/>
        </w:rPr>
        <w:t xml:space="preserve">ance </w:t>
      </w:r>
      <w:r w:rsidR="00BC24AC" w:rsidRPr="00A67AC1">
        <w:rPr>
          <w:rFonts w:ascii="Times New Roman" w:eastAsia="Times New Roman" w:hAnsi="Times New Roman" w:cs="Times New Roman"/>
          <w:spacing w:val="-2"/>
          <w:sz w:val="24"/>
          <w:szCs w:val="24"/>
        </w:rPr>
        <w:t>o</w:t>
      </w:r>
      <w:r w:rsidR="00BC24AC" w:rsidRPr="00A67AC1">
        <w:rPr>
          <w:rFonts w:ascii="Times New Roman" w:eastAsia="Times New Roman" w:hAnsi="Times New Roman" w:cs="Times New Roman"/>
          <w:sz w:val="24"/>
          <w:szCs w:val="24"/>
        </w:rPr>
        <w:t>f</w:t>
      </w:r>
      <w:r w:rsidR="00BC24AC" w:rsidRPr="00A67AC1">
        <w:rPr>
          <w:rFonts w:ascii="Times New Roman" w:eastAsia="Times New Roman" w:hAnsi="Times New Roman" w:cs="Times New Roman"/>
          <w:spacing w:val="1"/>
          <w:sz w:val="24"/>
          <w:szCs w:val="24"/>
        </w:rPr>
        <w:t xml:space="preserve"> </w:t>
      </w:r>
      <w:r w:rsidR="00BC24AC" w:rsidRPr="00A67AC1">
        <w:rPr>
          <w:rFonts w:ascii="Times New Roman" w:eastAsia="Times New Roman" w:hAnsi="Times New Roman" w:cs="Times New Roman"/>
          <w:sz w:val="24"/>
          <w:szCs w:val="24"/>
        </w:rPr>
        <w:t>su</w:t>
      </w:r>
      <w:r w:rsidR="00BC24AC" w:rsidRPr="00A67AC1">
        <w:rPr>
          <w:rFonts w:ascii="Times New Roman" w:eastAsia="Times New Roman" w:hAnsi="Times New Roman" w:cs="Times New Roman"/>
          <w:spacing w:val="-2"/>
          <w:sz w:val="24"/>
          <w:szCs w:val="24"/>
        </w:rPr>
        <w:t>c</w:t>
      </w:r>
      <w:r w:rsidR="00BC24AC" w:rsidRPr="00A67AC1">
        <w:rPr>
          <w:rFonts w:ascii="Times New Roman" w:eastAsia="Times New Roman" w:hAnsi="Times New Roman" w:cs="Times New Roman"/>
          <w:sz w:val="24"/>
          <w:szCs w:val="24"/>
        </w:rPr>
        <w:t>h Pa</w:t>
      </w:r>
      <w:r w:rsidR="00BC24AC" w:rsidRPr="00A67AC1">
        <w:rPr>
          <w:rFonts w:ascii="Times New Roman" w:eastAsia="Times New Roman" w:hAnsi="Times New Roman" w:cs="Times New Roman"/>
          <w:spacing w:val="-2"/>
          <w:sz w:val="24"/>
          <w:szCs w:val="24"/>
        </w:rPr>
        <w:t>r</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pacing w:val="-2"/>
          <w:sz w:val="24"/>
          <w:szCs w:val="24"/>
        </w:rPr>
        <w:t>y’</w:t>
      </w:r>
      <w:r w:rsidR="00BC24AC" w:rsidRPr="00A67AC1">
        <w:rPr>
          <w:rFonts w:ascii="Times New Roman" w:eastAsia="Times New Roman" w:hAnsi="Times New Roman" w:cs="Times New Roman"/>
          <w:sz w:val="24"/>
          <w:szCs w:val="24"/>
        </w:rPr>
        <w:t>s ob</w:t>
      </w:r>
      <w:r w:rsidR="00BC24AC" w:rsidRPr="00A67AC1">
        <w:rPr>
          <w:rFonts w:ascii="Times New Roman" w:eastAsia="Times New Roman" w:hAnsi="Times New Roman" w:cs="Times New Roman"/>
          <w:spacing w:val="-1"/>
          <w:sz w:val="24"/>
          <w:szCs w:val="24"/>
        </w:rPr>
        <w:t>l</w:t>
      </w:r>
      <w:r w:rsidR="00BC24AC" w:rsidRPr="00A67AC1">
        <w:rPr>
          <w:rFonts w:ascii="Times New Roman" w:eastAsia="Times New Roman" w:hAnsi="Times New Roman" w:cs="Times New Roman"/>
          <w:spacing w:val="1"/>
          <w:sz w:val="24"/>
          <w:szCs w:val="24"/>
        </w:rPr>
        <w:t>i</w:t>
      </w:r>
      <w:r w:rsidR="00BC24AC" w:rsidRPr="00A67AC1">
        <w:rPr>
          <w:rFonts w:ascii="Times New Roman" w:eastAsia="Times New Roman" w:hAnsi="Times New Roman" w:cs="Times New Roman"/>
          <w:spacing w:val="-2"/>
          <w:sz w:val="24"/>
          <w:szCs w:val="24"/>
        </w:rPr>
        <w:t>g</w:t>
      </w:r>
      <w:r w:rsidR="00BC24AC" w:rsidRPr="00A67AC1">
        <w:rPr>
          <w:rFonts w:ascii="Times New Roman" w:eastAsia="Times New Roman" w:hAnsi="Times New Roman" w:cs="Times New Roman"/>
          <w:sz w:val="24"/>
          <w:szCs w:val="24"/>
        </w:rPr>
        <w:t>a</w:t>
      </w:r>
      <w:r w:rsidR="00BC24AC" w:rsidRPr="00A67AC1">
        <w:rPr>
          <w:rFonts w:ascii="Times New Roman" w:eastAsia="Times New Roman" w:hAnsi="Times New Roman" w:cs="Times New Roman"/>
          <w:spacing w:val="1"/>
          <w:sz w:val="24"/>
          <w:szCs w:val="24"/>
        </w:rPr>
        <w:t>ti</w:t>
      </w:r>
      <w:r w:rsidR="00BC24AC" w:rsidRPr="00A67AC1">
        <w:rPr>
          <w:rFonts w:ascii="Times New Roman" w:eastAsia="Times New Roman" w:hAnsi="Times New Roman" w:cs="Times New Roman"/>
          <w:spacing w:val="-2"/>
          <w:sz w:val="24"/>
          <w:szCs w:val="24"/>
        </w:rPr>
        <w:t>o</w:t>
      </w:r>
      <w:r w:rsidR="00BC24AC" w:rsidRPr="00A67AC1">
        <w:rPr>
          <w:rFonts w:ascii="Times New Roman" w:eastAsia="Times New Roman" w:hAnsi="Times New Roman" w:cs="Times New Roman"/>
          <w:sz w:val="24"/>
          <w:szCs w:val="24"/>
        </w:rPr>
        <w:t xml:space="preserve">ns </w:t>
      </w:r>
      <w:r w:rsidR="00BC24AC" w:rsidRPr="00A67AC1">
        <w:rPr>
          <w:rFonts w:ascii="Times New Roman" w:eastAsia="Times New Roman" w:hAnsi="Times New Roman" w:cs="Times New Roman"/>
          <w:spacing w:val="-2"/>
          <w:sz w:val="24"/>
          <w:szCs w:val="24"/>
        </w:rPr>
        <w:t>h</w:t>
      </w:r>
      <w:r w:rsidR="00BC24AC" w:rsidRPr="00A67AC1">
        <w:rPr>
          <w:rFonts w:ascii="Times New Roman" w:eastAsia="Times New Roman" w:hAnsi="Times New Roman" w:cs="Times New Roman"/>
          <w:sz w:val="24"/>
          <w:szCs w:val="24"/>
        </w:rPr>
        <w:t>a</w:t>
      </w:r>
      <w:r w:rsidR="00BC24AC" w:rsidRPr="00A67AC1">
        <w:rPr>
          <w:rFonts w:ascii="Times New Roman" w:eastAsia="Times New Roman" w:hAnsi="Times New Roman" w:cs="Times New Roman"/>
          <w:spacing w:val="-2"/>
          <w:sz w:val="24"/>
          <w:szCs w:val="24"/>
        </w:rPr>
        <w:t>v</w:t>
      </w:r>
      <w:r w:rsidR="00BC24AC" w:rsidRPr="00A67AC1">
        <w:rPr>
          <w:rFonts w:ascii="Times New Roman" w:eastAsia="Times New Roman" w:hAnsi="Times New Roman" w:cs="Times New Roman"/>
          <w:sz w:val="24"/>
          <w:szCs w:val="24"/>
        </w:rPr>
        <w:t>e b</w:t>
      </w:r>
      <w:r w:rsidR="00BC24AC" w:rsidRPr="00A67AC1">
        <w:rPr>
          <w:rFonts w:ascii="Times New Roman" w:eastAsia="Times New Roman" w:hAnsi="Times New Roman" w:cs="Times New Roman"/>
          <w:spacing w:val="3"/>
          <w:sz w:val="24"/>
          <w:szCs w:val="24"/>
        </w:rPr>
        <w:t>e</w:t>
      </w:r>
      <w:r w:rsidR="00BC24AC" w:rsidRPr="00A67AC1">
        <w:rPr>
          <w:rFonts w:ascii="Times New Roman" w:eastAsia="Times New Roman" w:hAnsi="Times New Roman" w:cs="Times New Roman"/>
          <w:sz w:val="24"/>
          <w:szCs w:val="24"/>
        </w:rPr>
        <w:t>en d</w:t>
      </w:r>
      <w:r w:rsidR="00BC24AC" w:rsidRPr="00A67AC1">
        <w:rPr>
          <w:rFonts w:ascii="Times New Roman" w:eastAsia="Times New Roman" w:hAnsi="Times New Roman" w:cs="Times New Roman"/>
          <w:spacing w:val="-2"/>
          <w:sz w:val="24"/>
          <w:szCs w:val="24"/>
        </w:rPr>
        <w:t>u</w:t>
      </w:r>
      <w:r w:rsidR="00BC24AC" w:rsidRPr="00A67AC1">
        <w:rPr>
          <w:rFonts w:ascii="Times New Roman" w:eastAsia="Times New Roman" w:hAnsi="Times New Roman" w:cs="Times New Roman"/>
          <w:spacing w:val="-1"/>
          <w:sz w:val="24"/>
          <w:szCs w:val="24"/>
        </w:rPr>
        <w:t>l</w:t>
      </w:r>
      <w:r w:rsidR="00BC24AC" w:rsidRPr="00A67AC1">
        <w:rPr>
          <w:rFonts w:ascii="Times New Roman" w:eastAsia="Times New Roman" w:hAnsi="Times New Roman" w:cs="Times New Roman"/>
          <w:sz w:val="24"/>
          <w:szCs w:val="24"/>
        </w:rPr>
        <w:t>y</w:t>
      </w:r>
      <w:r w:rsidR="00BC24AC" w:rsidRPr="00A67AC1">
        <w:rPr>
          <w:rFonts w:ascii="Times New Roman" w:eastAsia="Times New Roman" w:hAnsi="Times New Roman" w:cs="Times New Roman"/>
          <w:spacing w:val="-2"/>
          <w:sz w:val="24"/>
          <w:szCs w:val="24"/>
        </w:rPr>
        <w:t xml:space="preserve"> </w:t>
      </w:r>
      <w:r w:rsidR="00BC24AC" w:rsidRPr="00A67AC1">
        <w:rPr>
          <w:rFonts w:ascii="Times New Roman" w:eastAsia="Times New Roman" w:hAnsi="Times New Roman" w:cs="Times New Roman"/>
          <w:sz w:val="24"/>
          <w:szCs w:val="24"/>
        </w:rPr>
        <w:t>au</w:t>
      </w:r>
      <w:r w:rsidR="00BC24AC" w:rsidRPr="00A67AC1">
        <w:rPr>
          <w:rFonts w:ascii="Times New Roman" w:eastAsia="Times New Roman" w:hAnsi="Times New Roman" w:cs="Times New Roman"/>
          <w:spacing w:val="1"/>
          <w:sz w:val="24"/>
          <w:szCs w:val="24"/>
        </w:rPr>
        <w:t>t</w:t>
      </w:r>
      <w:r w:rsidR="00BC24AC" w:rsidRPr="00A67AC1">
        <w:rPr>
          <w:rFonts w:ascii="Times New Roman" w:eastAsia="Times New Roman" w:hAnsi="Times New Roman" w:cs="Times New Roman"/>
          <w:sz w:val="24"/>
          <w:szCs w:val="24"/>
        </w:rPr>
        <w:t>ho</w:t>
      </w:r>
      <w:r w:rsidR="00BC24AC" w:rsidRPr="00A67AC1">
        <w:rPr>
          <w:rFonts w:ascii="Times New Roman" w:eastAsia="Times New Roman" w:hAnsi="Times New Roman" w:cs="Times New Roman"/>
          <w:spacing w:val="-2"/>
          <w:sz w:val="24"/>
          <w:szCs w:val="24"/>
        </w:rPr>
        <w:t>r</w:t>
      </w:r>
      <w:r w:rsidR="00BC24AC" w:rsidRPr="00A67AC1">
        <w:rPr>
          <w:rFonts w:ascii="Times New Roman" w:eastAsia="Times New Roman" w:hAnsi="Times New Roman" w:cs="Times New Roman"/>
          <w:spacing w:val="1"/>
          <w:sz w:val="24"/>
          <w:szCs w:val="24"/>
        </w:rPr>
        <w:t>i</w:t>
      </w:r>
      <w:r w:rsidR="00BC24AC" w:rsidRPr="00A67AC1">
        <w:rPr>
          <w:rFonts w:ascii="Times New Roman" w:eastAsia="Times New Roman" w:hAnsi="Times New Roman" w:cs="Times New Roman"/>
          <w:spacing w:val="-2"/>
          <w:sz w:val="24"/>
          <w:szCs w:val="24"/>
        </w:rPr>
        <w:t>z</w:t>
      </w:r>
      <w:r w:rsidR="00BC24AC" w:rsidRPr="00A67AC1">
        <w:rPr>
          <w:rFonts w:ascii="Times New Roman" w:eastAsia="Times New Roman" w:hAnsi="Times New Roman" w:cs="Times New Roman"/>
          <w:sz w:val="24"/>
          <w:szCs w:val="24"/>
        </w:rPr>
        <w:t>ed.</w:t>
      </w:r>
    </w:p>
    <w:p w14:paraId="01ADFB31" w14:textId="77777777" w:rsidR="00BF6FF7" w:rsidRPr="00A67AC1" w:rsidRDefault="00BF6FF7" w:rsidP="00BC24AC">
      <w:pPr>
        <w:spacing w:after="0" w:line="240" w:lineRule="auto"/>
        <w:ind w:left="720" w:hanging="360"/>
        <w:rPr>
          <w:rFonts w:ascii="Times New Roman" w:eastAsia="Times New Roman" w:hAnsi="Times New Roman" w:cs="Times New Roman"/>
          <w:sz w:val="24"/>
          <w:szCs w:val="24"/>
        </w:rPr>
      </w:pPr>
    </w:p>
    <w:p w14:paraId="0A8A41B3" w14:textId="77777777" w:rsidR="00BF6FF7" w:rsidRPr="00A67AC1" w:rsidRDefault="00BF6FF7" w:rsidP="00B66D54">
      <w:pPr>
        <w:spacing w:after="0" w:line="240" w:lineRule="auto"/>
        <w:ind w:left="900" w:hanging="450"/>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ons</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de</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on.</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ual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co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ena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and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ood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con</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2"/>
          <w:sz w:val="24"/>
          <w:szCs w:val="24"/>
        </w:rPr>
        <w:t>q</w:t>
      </w:r>
      <w:r w:rsidRPr="00A67AC1">
        <w:rPr>
          <w:rFonts w:ascii="Times New Roman" w:eastAsia="Times New Roman" w:hAnsi="Times New Roman" w:cs="Times New Roman"/>
          <w:sz w:val="24"/>
          <w:szCs w:val="24"/>
        </w:rPr>
        <w:t>ua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sup</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75071AA9" w14:textId="77777777" w:rsidR="00BF6FF7" w:rsidRPr="00A67AC1" w:rsidRDefault="00BF6FF7" w:rsidP="00BC24AC">
      <w:pPr>
        <w:spacing w:after="0" w:line="240" w:lineRule="auto"/>
        <w:ind w:left="720"/>
        <w:rPr>
          <w:rFonts w:ascii="Times New Roman" w:eastAsia="Times New Roman" w:hAnsi="Times New Roman" w:cs="Times New Roman"/>
          <w:sz w:val="24"/>
          <w:szCs w:val="24"/>
        </w:rPr>
      </w:pPr>
    </w:p>
    <w:p w14:paraId="2C96C3CA" w14:textId="77777777" w:rsidR="00BF6FF7" w:rsidRPr="00A67AC1" w:rsidRDefault="00BF6FF7" w:rsidP="00B66D54">
      <w:pPr>
        <w:spacing w:after="0" w:line="240" w:lineRule="auto"/>
        <w:ind w:left="720" w:hanging="27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ur</w:t>
      </w:r>
      <w:r w:rsidRPr="00A67AC1">
        <w:rPr>
          <w:rFonts w:ascii="Times New Roman" w:eastAsia="Times New Roman" w:hAnsi="Times New Roman" w:cs="Times New Roman"/>
          <w:b/>
          <w:spacing w:val="-3"/>
          <w:sz w:val="24"/>
          <w:szCs w:val="24"/>
        </w:rPr>
        <w:t>p</w:t>
      </w:r>
      <w:r w:rsidRPr="00A67AC1">
        <w:rPr>
          <w:rFonts w:ascii="Times New Roman" w:eastAsia="Times New Roman" w:hAnsi="Times New Roman" w:cs="Times New Roman"/>
          <w:b/>
          <w:sz w:val="24"/>
          <w:szCs w:val="24"/>
        </w:rPr>
        <w:t>os</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3"/>
          <w:sz w:val="24"/>
          <w:szCs w:val="24"/>
        </w:rPr>
        <w:t xml:space="preserve"> </w:t>
      </w:r>
      <w:r w:rsidRPr="00A67AC1">
        <w:rPr>
          <w:rFonts w:ascii="Times New Roman" w:eastAsia="Times New Roman" w:hAnsi="Times New Roman" w:cs="Times New Roman"/>
          <w:sz w:val="24"/>
          <w:szCs w:val="24"/>
        </w:rPr>
        <w:t xml:space="preserve">The </w:t>
      </w:r>
      <w:r w:rsidRPr="00A67AC1">
        <w:rPr>
          <w:rFonts w:ascii="Times New Roman" w:eastAsia="Times New Roman" w:hAnsi="Times New Roman" w:cs="Times New Roman"/>
          <w:spacing w:val="-1"/>
          <w:sz w:val="24"/>
          <w:szCs w:val="24"/>
        </w:rPr>
        <w:t>Ci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oy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Con</w:t>
      </w:r>
      <w:r w:rsidRPr="00A67AC1">
        <w:rPr>
          <w:rFonts w:ascii="Times New Roman" w:eastAsia="Times New Roman" w:hAnsi="Times New Roman" w:cs="Times New Roman"/>
          <w:spacing w:val="-2"/>
          <w:sz w:val="24"/>
          <w:szCs w:val="24"/>
        </w:rPr>
        <w:t xml:space="preserve">sultant </w:t>
      </w:r>
      <w:r w:rsidRPr="00A67AC1">
        <w:rPr>
          <w:rFonts w:ascii="Times New Roman" w:eastAsia="Times New Roman" w:hAnsi="Times New Roman" w:cs="Times New Roman"/>
          <w:spacing w:val="1"/>
          <w:sz w:val="24"/>
          <w:szCs w:val="24"/>
        </w:rPr>
        <w:t xml:space="preserve">to </w:t>
      </w:r>
      <w:r w:rsidR="005974DC">
        <w:rPr>
          <w:rFonts w:ascii="Times New Roman" w:eastAsia="Times New Roman" w:hAnsi="Times New Roman" w:cs="Times New Roman"/>
          <w:spacing w:val="1"/>
          <w:sz w:val="24"/>
          <w:szCs w:val="24"/>
        </w:rPr>
        <w:t>_____________________.</w:t>
      </w:r>
    </w:p>
    <w:p w14:paraId="2EE1F76C"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2DDDB850" w14:textId="77777777" w:rsidR="00BF6FF7" w:rsidRPr="00A67AC1" w:rsidRDefault="00BC24AC" w:rsidP="00BC24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F6FF7" w:rsidRPr="00A67AC1">
        <w:rPr>
          <w:rFonts w:ascii="Times New Roman" w:eastAsia="Times New Roman" w:hAnsi="Times New Roman" w:cs="Times New Roman"/>
          <w:b/>
          <w:sz w:val="24"/>
          <w:szCs w:val="24"/>
        </w:rPr>
        <w:t xml:space="preserve">.  </w:t>
      </w:r>
      <w:r w:rsidR="00BF6FF7" w:rsidRPr="00A67AC1">
        <w:rPr>
          <w:rFonts w:ascii="Times New Roman" w:eastAsia="Times New Roman" w:hAnsi="Times New Roman" w:cs="Times New Roman"/>
          <w:b/>
          <w:spacing w:val="29"/>
          <w:sz w:val="24"/>
          <w:szCs w:val="24"/>
        </w:rPr>
        <w:t xml:space="preserve"> </w:t>
      </w:r>
      <w:r w:rsidR="00BF6FF7" w:rsidRPr="00A67AC1">
        <w:rPr>
          <w:rFonts w:ascii="Times New Roman" w:eastAsia="Times New Roman" w:hAnsi="Times New Roman" w:cs="Times New Roman"/>
          <w:b/>
          <w:spacing w:val="-1"/>
          <w:sz w:val="24"/>
          <w:szCs w:val="24"/>
        </w:rPr>
        <w:t>E</w:t>
      </w:r>
      <w:r w:rsidR="00BF6FF7" w:rsidRPr="00A67AC1">
        <w:rPr>
          <w:rFonts w:ascii="Times New Roman" w:eastAsia="Times New Roman" w:hAnsi="Times New Roman" w:cs="Times New Roman"/>
          <w:b/>
          <w:sz w:val="24"/>
          <w:szCs w:val="24"/>
        </w:rPr>
        <w:t>F</w:t>
      </w:r>
      <w:r w:rsidR="00BF6FF7" w:rsidRPr="00A67AC1">
        <w:rPr>
          <w:rFonts w:ascii="Times New Roman" w:eastAsia="Times New Roman" w:hAnsi="Times New Roman" w:cs="Times New Roman"/>
          <w:b/>
          <w:spacing w:val="1"/>
          <w:sz w:val="24"/>
          <w:szCs w:val="24"/>
        </w:rPr>
        <w:t>F</w:t>
      </w:r>
      <w:r w:rsidR="00BF6FF7" w:rsidRPr="00A67AC1">
        <w:rPr>
          <w:rFonts w:ascii="Times New Roman" w:eastAsia="Times New Roman" w:hAnsi="Times New Roman" w:cs="Times New Roman"/>
          <w:b/>
          <w:spacing w:val="-1"/>
          <w:sz w:val="24"/>
          <w:szCs w:val="24"/>
        </w:rPr>
        <w:t>ECT</w:t>
      </w:r>
      <w:r w:rsidR="00BF6FF7" w:rsidRPr="00A67AC1">
        <w:rPr>
          <w:rFonts w:ascii="Times New Roman" w:eastAsia="Times New Roman" w:hAnsi="Times New Roman" w:cs="Times New Roman"/>
          <w:b/>
          <w:sz w:val="24"/>
          <w:szCs w:val="24"/>
        </w:rPr>
        <w:t>IVE</w:t>
      </w:r>
      <w:r w:rsidR="00BF6FF7" w:rsidRPr="00A67AC1">
        <w:rPr>
          <w:rFonts w:ascii="Times New Roman" w:eastAsia="Times New Roman" w:hAnsi="Times New Roman" w:cs="Times New Roman"/>
          <w:b/>
          <w:spacing w:val="-1"/>
          <w:sz w:val="24"/>
          <w:szCs w:val="24"/>
        </w:rPr>
        <w:t xml:space="preserve"> DAT</w:t>
      </w:r>
      <w:r w:rsidR="00BF6FF7" w:rsidRPr="00A67AC1">
        <w:rPr>
          <w:rFonts w:ascii="Times New Roman" w:eastAsia="Times New Roman" w:hAnsi="Times New Roman" w:cs="Times New Roman"/>
          <w:b/>
          <w:sz w:val="24"/>
          <w:szCs w:val="24"/>
        </w:rPr>
        <w:t>E</w:t>
      </w:r>
      <w:r w:rsidR="00D269BC">
        <w:rPr>
          <w:rFonts w:ascii="Times New Roman" w:eastAsia="Times New Roman" w:hAnsi="Times New Roman" w:cs="Times New Roman"/>
          <w:b/>
          <w:sz w:val="24"/>
          <w:szCs w:val="24"/>
        </w:rPr>
        <w:t>,</w:t>
      </w:r>
      <w:r w:rsidR="00BF6FF7" w:rsidRPr="00A67AC1">
        <w:rPr>
          <w:rFonts w:ascii="Times New Roman" w:eastAsia="Times New Roman" w:hAnsi="Times New Roman" w:cs="Times New Roman"/>
          <w:b/>
          <w:spacing w:val="-1"/>
          <w:sz w:val="24"/>
          <w:szCs w:val="24"/>
        </w:rPr>
        <w:t xml:space="preserve"> TER</w:t>
      </w:r>
      <w:r w:rsidR="00BF6FF7" w:rsidRPr="00A67AC1">
        <w:rPr>
          <w:rFonts w:ascii="Times New Roman" w:eastAsia="Times New Roman" w:hAnsi="Times New Roman" w:cs="Times New Roman"/>
          <w:b/>
          <w:sz w:val="24"/>
          <w:szCs w:val="24"/>
        </w:rPr>
        <w:t>M</w:t>
      </w:r>
      <w:r w:rsidR="00D269BC">
        <w:rPr>
          <w:rFonts w:ascii="Times New Roman" w:eastAsia="Times New Roman" w:hAnsi="Times New Roman" w:cs="Times New Roman"/>
          <w:b/>
          <w:sz w:val="24"/>
          <w:szCs w:val="24"/>
        </w:rPr>
        <w:t>, AND TERMINATION</w:t>
      </w:r>
    </w:p>
    <w:p w14:paraId="2DF492E1"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1AB395F6" w14:textId="77777777" w:rsidR="00BF6FF7" w:rsidRPr="00A67AC1" w:rsidRDefault="00BF6FF7" w:rsidP="00BC24AC">
      <w:pPr>
        <w:spacing w:after="0" w:line="240" w:lineRule="auto"/>
        <w:ind w:left="820" w:right="425" w:hanging="360"/>
        <w:rPr>
          <w:rFonts w:ascii="Times New Roman" w:eastAsia="Times New Roman" w:hAnsi="Times New Roman" w:cs="Times New Roman"/>
          <w:sz w:val="24"/>
          <w:szCs w:val="24"/>
        </w:rPr>
      </w:pP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36"/>
          <w:sz w:val="24"/>
          <w:szCs w:val="24"/>
        </w:rPr>
        <w:t xml:space="preserve"> </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pacing w:val="1"/>
          <w:sz w:val="24"/>
          <w:szCs w:val="24"/>
        </w:rPr>
        <w:t>ff</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2"/>
          <w:sz w:val="24"/>
          <w:szCs w:val="24"/>
        </w:rPr>
        <w:t>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i</w:t>
      </w:r>
      <w:r w:rsidRPr="00A67AC1">
        <w:rPr>
          <w:rFonts w:ascii="Times New Roman" w:eastAsia="Times New Roman" w:hAnsi="Times New Roman" w:cs="Times New Roman"/>
          <w:b/>
          <w:sz w:val="24"/>
          <w:szCs w:val="24"/>
        </w:rPr>
        <w:t>ve Da</w:t>
      </w:r>
      <w:r w:rsidRPr="00A67AC1">
        <w:rPr>
          <w:rFonts w:ascii="Times New Roman" w:eastAsia="Times New Roman" w:hAnsi="Times New Roman" w:cs="Times New Roman"/>
          <w:b/>
          <w:spacing w:val="-2"/>
          <w:sz w:val="24"/>
          <w:szCs w:val="24"/>
        </w:rPr>
        <w:t>t</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ab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7"/>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C</w:t>
      </w:r>
      <w:r w:rsidRPr="00A67AC1">
        <w:rPr>
          <w:rFonts w:ascii="Times New Roman" w:eastAsia="Times New Roman" w:hAnsi="Times New Roman" w:cs="Times New Roman"/>
          <w:spacing w:val="-2"/>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bound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005974DC">
        <w:rPr>
          <w:rFonts w:ascii="Times New Roman" w:eastAsia="Times New Roman" w:hAnsi="Times New Roman" w:cs="Times New Roman"/>
          <w:sz w:val="24"/>
          <w:szCs w:val="24"/>
        </w:rPr>
        <w:t xml:space="preserve">Agreement </w:t>
      </w:r>
      <w:r w:rsidRPr="00A67AC1">
        <w:rPr>
          <w:rFonts w:ascii="Times New Roman" w:eastAsia="Times New Roman" w:hAnsi="Times New Roman" w:cs="Times New Roman"/>
          <w:sz w:val="24"/>
          <w:szCs w:val="24"/>
        </w:rPr>
        <w:t>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w:t>
      </w:r>
      <w:r w:rsidRPr="00A67AC1">
        <w:rPr>
          <w:rFonts w:ascii="Times New Roman" w:eastAsia="Times New Roman" w:hAnsi="Times New Roman" w:cs="Times New Roman"/>
          <w:spacing w:val="-2"/>
          <w:sz w:val="24"/>
          <w:szCs w:val="24"/>
        </w:rPr>
        <w:t>t</w:t>
      </w:r>
      <w:r w:rsidR="005974DC">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 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no ob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onsultant</w:t>
      </w:r>
      <w:r w:rsidRPr="00A67AC1">
        <w:rPr>
          <w:rFonts w:ascii="Times New Roman" w:eastAsia="Times New Roman" w:hAnsi="Times New Roman" w:cs="Times New Roman"/>
          <w:spacing w:val="1"/>
          <w:sz w:val="24"/>
          <w:szCs w:val="24"/>
        </w:rPr>
        <w:t xml:space="preserve"> 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ance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ex</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ed b</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 xml:space="preserve">e Date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p>
    <w:p w14:paraId="768CB822"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0F80F248" w14:textId="77777777" w:rsidR="00BF6FF7" w:rsidRDefault="00BF6FF7" w:rsidP="00BC24AC">
      <w:pPr>
        <w:spacing w:after="0" w:line="240" w:lineRule="auto"/>
        <w:ind w:left="820" w:right="186" w:hanging="360"/>
        <w:rPr>
          <w:rFonts w:ascii="Times New Roman" w:eastAsia="Times New Roman" w:hAnsi="Times New Roman" w:cs="Times New Roman"/>
          <w:sz w:val="24"/>
          <w:szCs w:val="24"/>
        </w:rPr>
      </w:pPr>
      <w:r w:rsidRPr="00A67AC1">
        <w:rPr>
          <w:rFonts w:ascii="Times New Roman" w:eastAsia="Times New Roman" w:hAnsi="Times New Roman" w:cs="Times New Roman"/>
          <w:b/>
          <w:spacing w:val="2"/>
          <w:sz w:val="24"/>
          <w:szCs w:val="24"/>
        </w:rPr>
        <w:t>B</w:t>
      </w:r>
      <w:r w:rsidRPr="00A67AC1">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pacing w:val="46"/>
          <w:sz w:val="24"/>
          <w:szCs w:val="24"/>
        </w:rPr>
        <w:t xml:space="preserve">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er</w:t>
      </w:r>
      <w:r w:rsidRPr="00A67AC1">
        <w:rPr>
          <w:rFonts w:ascii="Times New Roman" w:eastAsia="Times New Roman" w:hAnsi="Times New Roman" w:cs="Times New Roman"/>
          <w:b/>
          <w:spacing w:val="1"/>
          <w:sz w:val="24"/>
          <w:szCs w:val="24"/>
        </w:rPr>
        <w:t>m</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54"/>
          <w:sz w:val="24"/>
          <w:szCs w:val="24"/>
        </w:rPr>
        <w:t xml:space="preserve"> </w:t>
      </w:r>
      <w:r w:rsidRPr="00A67AC1">
        <w:rPr>
          <w:rFonts w:ascii="Times New Roman" w:eastAsia="Times New Roman" w:hAnsi="Times New Roman" w:cs="Times New Roman"/>
          <w:sz w:val="24"/>
          <w:szCs w:val="24"/>
        </w:rPr>
        <w:t>This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Agreement</w:t>
      </w:r>
      <w:r w:rsidR="005974DC">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005974DC">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ence 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3"/>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Date 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sidR="005974DC">
        <w:rPr>
          <w:rFonts w:ascii="Times New Roman" w:eastAsia="Times New Roman" w:hAnsi="Times New Roman" w:cs="Times New Roman"/>
          <w:sz w:val="24"/>
          <w:szCs w:val="24"/>
        </w:rPr>
        <w:t xml:space="preserve">e on ________ </w:t>
      </w:r>
      <w:r w:rsidRPr="00A67AC1">
        <w:rPr>
          <w:rFonts w:ascii="Times New Roman" w:eastAsia="Times New Roman" w:hAnsi="Times New Roman" w:cs="Times New Roman"/>
          <w:sz w:val="24"/>
          <w:szCs w:val="24"/>
        </w:rPr>
        <w:t>or</w:t>
      </w:r>
      <w:r w:rsidR="005974DC">
        <w:rPr>
          <w:rFonts w:ascii="Times New Roman" w:eastAsia="Times New Roman" w:hAnsi="Times New Roman" w:cs="Times New Roman"/>
          <w:sz w:val="24"/>
          <w:szCs w:val="24"/>
        </w:rPr>
        <w:t xml:space="preserve"> upon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 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z w:val="24"/>
          <w:szCs w:val="24"/>
        </w:rPr>
        <w:t>,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oner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p>
    <w:p w14:paraId="60DB666E" w14:textId="77777777" w:rsidR="00D269BC" w:rsidRDefault="00D269BC" w:rsidP="00BC24AC">
      <w:pPr>
        <w:spacing w:after="0" w:line="240" w:lineRule="auto"/>
        <w:ind w:left="820" w:right="186" w:hanging="360"/>
        <w:rPr>
          <w:rFonts w:ascii="Times New Roman" w:eastAsia="Times New Roman" w:hAnsi="Times New Roman" w:cs="Times New Roman"/>
          <w:sz w:val="24"/>
          <w:szCs w:val="24"/>
        </w:rPr>
      </w:pPr>
    </w:p>
    <w:p w14:paraId="5BF58597"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7512E6D1" w14:textId="77777777" w:rsidR="00BF6FF7" w:rsidRPr="00A67AC1" w:rsidRDefault="00BF6FF7" w:rsidP="00BC24AC">
      <w:pPr>
        <w:spacing w:after="0" w:line="240" w:lineRule="auto"/>
        <w:contextualSpacing/>
        <w:rPr>
          <w:rFonts w:ascii="Times New Roman" w:eastAsia="Times New Roman" w:hAnsi="Times New Roman" w:cs="Times New Roman"/>
          <w:b/>
          <w:spacing w:val="2"/>
          <w:sz w:val="24"/>
          <w:szCs w:val="24"/>
        </w:rPr>
      </w:pPr>
      <w:r w:rsidRPr="00A67AC1">
        <w:rPr>
          <w:rFonts w:ascii="Times New Roman" w:eastAsia="Times New Roman" w:hAnsi="Times New Roman" w:cs="Times New Roman"/>
          <w:b/>
          <w:sz w:val="24"/>
          <w:szCs w:val="24"/>
        </w:rPr>
        <w:t>4.</w:t>
      </w:r>
      <w:r w:rsidRPr="00A67AC1">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AGREEMENT DOCUMENTS</w:t>
      </w:r>
    </w:p>
    <w:p w14:paraId="712DCE84" w14:textId="77777777" w:rsidR="004504CA" w:rsidRDefault="004504CA" w:rsidP="00BC24AC">
      <w:pPr>
        <w:spacing w:after="0" w:line="240" w:lineRule="auto"/>
        <w:ind w:left="720"/>
        <w:rPr>
          <w:rFonts w:ascii="Times New Roman" w:eastAsia="Times New Roman" w:hAnsi="Times New Roman" w:cs="Times New Roman"/>
          <w:spacing w:val="2"/>
          <w:sz w:val="24"/>
          <w:szCs w:val="24"/>
        </w:rPr>
      </w:pPr>
    </w:p>
    <w:p w14:paraId="0558A20E" w14:textId="77777777" w:rsidR="00BF6FF7" w:rsidRPr="00A67AC1" w:rsidRDefault="00BF6FF7" w:rsidP="00BC24AC">
      <w:pPr>
        <w:spacing w:after="0" w:line="240" w:lineRule="auto"/>
        <w:ind w:left="720"/>
        <w:rPr>
          <w:rFonts w:ascii="Times New Roman" w:eastAsia="Times New Roman" w:hAnsi="Times New Roman" w:cs="Times New Roman"/>
          <w:b/>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1"/>
          <w:sz w:val="24"/>
          <w:szCs w:val="24"/>
        </w:rPr>
        <w:t>u</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 he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adop</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ade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ece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abo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eq</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1"/>
          <w:sz w:val="24"/>
          <w:szCs w:val="24"/>
        </w:rPr>
        <w:t>e</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 xml:space="preserve">or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W</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en</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b/>
          <w:sz w:val="24"/>
          <w:szCs w:val="24"/>
        </w:rPr>
        <w:t xml:space="preserve"> </w:t>
      </w:r>
    </w:p>
    <w:p w14:paraId="344DAF8E"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p>
    <w:p w14:paraId="2354A478"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The following documents constitute the Agreement Documents: </w:t>
      </w:r>
    </w:p>
    <w:p w14:paraId="013646D2"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p>
    <w:p w14:paraId="1A4794BF" w14:textId="77777777" w:rsidR="00BF6FF7" w:rsidRPr="00A67AC1" w:rsidRDefault="00BF6FF7" w:rsidP="00BC24AC">
      <w:pPr>
        <w:spacing w:after="0" w:line="240" w:lineRule="auto"/>
        <w:ind w:left="100" w:firstLine="62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 xml:space="preserve">Attachment A: Request for Proposals dated </w:t>
      </w:r>
      <w:r w:rsidR="005974DC">
        <w:rPr>
          <w:rFonts w:ascii="Times New Roman" w:eastAsia="Times New Roman" w:hAnsi="Times New Roman" w:cs="Times New Roman"/>
          <w:b/>
          <w:sz w:val="24"/>
          <w:szCs w:val="24"/>
        </w:rPr>
        <w:t>_____________</w:t>
      </w:r>
    </w:p>
    <w:p w14:paraId="47222E8A"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B: </w:t>
      </w:r>
      <w:r w:rsidR="00BC24AC">
        <w:rPr>
          <w:rFonts w:ascii="Times New Roman" w:eastAsia="Times New Roman" w:hAnsi="Times New Roman" w:cs="Times New Roman"/>
          <w:b/>
          <w:sz w:val="24"/>
          <w:szCs w:val="24"/>
        </w:rPr>
        <w:t xml:space="preserve">Consultant’s </w:t>
      </w:r>
      <w:r w:rsidRPr="00A67AC1">
        <w:rPr>
          <w:rFonts w:ascii="Times New Roman" w:eastAsia="Times New Roman" w:hAnsi="Times New Roman" w:cs="Times New Roman"/>
          <w:b/>
          <w:sz w:val="24"/>
          <w:szCs w:val="24"/>
        </w:rPr>
        <w:t xml:space="preserve">Response to Request for Proposals dated </w:t>
      </w:r>
      <w:r w:rsidR="005974DC">
        <w:rPr>
          <w:rFonts w:ascii="Times New Roman" w:eastAsia="Times New Roman" w:hAnsi="Times New Roman" w:cs="Times New Roman"/>
          <w:b/>
          <w:sz w:val="24"/>
          <w:szCs w:val="24"/>
        </w:rPr>
        <w:t>__________</w:t>
      </w:r>
    </w:p>
    <w:p w14:paraId="05605098"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Attachment C: Burlington Consultant Conditions</w:t>
      </w:r>
    </w:p>
    <w:p w14:paraId="5B009AF4"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sidR="009F050E">
        <w:rPr>
          <w:rFonts w:ascii="Times New Roman" w:eastAsia="Times New Roman" w:hAnsi="Times New Roman" w:cs="Times New Roman"/>
          <w:b/>
          <w:sz w:val="24"/>
          <w:szCs w:val="24"/>
        </w:rPr>
        <w:t>D</w:t>
      </w:r>
      <w:r w:rsidRPr="00A67AC1">
        <w:rPr>
          <w:rFonts w:ascii="Times New Roman" w:eastAsia="Times New Roman" w:hAnsi="Times New Roman" w:cs="Times New Roman"/>
          <w:b/>
          <w:sz w:val="24"/>
          <w:szCs w:val="24"/>
        </w:rPr>
        <w:t>: Burlington Livable Wage Ordinance Certification</w:t>
      </w:r>
    </w:p>
    <w:p w14:paraId="41456446"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sidR="009F050E">
        <w:rPr>
          <w:rFonts w:ascii="Times New Roman" w:eastAsia="Times New Roman" w:hAnsi="Times New Roman" w:cs="Times New Roman"/>
          <w:b/>
          <w:sz w:val="24"/>
          <w:szCs w:val="24"/>
        </w:rPr>
        <w:t>E</w:t>
      </w:r>
      <w:r w:rsidRPr="00A67AC1">
        <w:rPr>
          <w:rFonts w:ascii="Times New Roman" w:eastAsia="Times New Roman" w:hAnsi="Times New Roman" w:cs="Times New Roman"/>
          <w:b/>
          <w:sz w:val="24"/>
          <w:szCs w:val="24"/>
        </w:rPr>
        <w:t>: Burlington Outsourcing Ordinance Certification</w:t>
      </w:r>
    </w:p>
    <w:p w14:paraId="1E249EE8"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sidR="009F050E">
        <w:rPr>
          <w:rFonts w:ascii="Times New Roman" w:eastAsia="Times New Roman" w:hAnsi="Times New Roman" w:cs="Times New Roman"/>
          <w:b/>
          <w:sz w:val="24"/>
          <w:szCs w:val="24"/>
        </w:rPr>
        <w:t>F</w:t>
      </w:r>
      <w:r w:rsidRPr="00A67AC1">
        <w:rPr>
          <w:rFonts w:ascii="Times New Roman" w:eastAsia="Times New Roman" w:hAnsi="Times New Roman" w:cs="Times New Roman"/>
          <w:b/>
          <w:sz w:val="24"/>
          <w:szCs w:val="24"/>
        </w:rPr>
        <w:t>:</w:t>
      </w:r>
      <w:r w:rsidR="005974DC">
        <w:rPr>
          <w:rFonts w:ascii="Times New Roman" w:eastAsia="Times New Roman" w:hAnsi="Times New Roman" w:cs="Times New Roman"/>
          <w:b/>
          <w:sz w:val="24"/>
          <w:szCs w:val="24"/>
        </w:rPr>
        <w:t xml:space="preserve"> B</w:t>
      </w:r>
      <w:r w:rsidRPr="00A67AC1">
        <w:rPr>
          <w:rFonts w:ascii="Times New Roman" w:eastAsia="Times New Roman" w:hAnsi="Times New Roman" w:cs="Times New Roman"/>
          <w:b/>
          <w:sz w:val="24"/>
          <w:szCs w:val="24"/>
        </w:rPr>
        <w:t>urlington Union Deterrence Ordinance Certification</w:t>
      </w:r>
    </w:p>
    <w:p w14:paraId="7DF0FD13" w14:textId="77777777" w:rsidR="00BF6FF7" w:rsidRPr="00A67AC1" w:rsidRDefault="00BF6FF7" w:rsidP="00BC24AC">
      <w:pPr>
        <w:spacing w:after="0" w:line="240" w:lineRule="auto"/>
        <w:ind w:left="100"/>
        <w:rPr>
          <w:rFonts w:ascii="Times New Roman" w:eastAsia="Times New Roman" w:hAnsi="Times New Roman" w:cs="Times New Roman"/>
          <w:b/>
          <w:sz w:val="24"/>
          <w:szCs w:val="24"/>
        </w:rPr>
      </w:pPr>
      <w:r w:rsidRPr="00A67AC1">
        <w:rPr>
          <w:rFonts w:ascii="Times New Roman" w:eastAsia="Times New Roman" w:hAnsi="Times New Roman" w:cs="Times New Roman"/>
          <w:b/>
          <w:sz w:val="24"/>
          <w:szCs w:val="24"/>
        </w:rPr>
        <w:tab/>
        <w:t xml:space="preserve">Attachment </w:t>
      </w:r>
      <w:r w:rsidR="009F050E">
        <w:rPr>
          <w:rFonts w:ascii="Times New Roman" w:eastAsia="Times New Roman" w:hAnsi="Times New Roman" w:cs="Times New Roman"/>
          <w:b/>
          <w:sz w:val="24"/>
          <w:szCs w:val="24"/>
        </w:rPr>
        <w:t>G</w:t>
      </w:r>
      <w:r w:rsidRPr="00A67AC1">
        <w:rPr>
          <w:rFonts w:ascii="Times New Roman" w:eastAsia="Times New Roman" w:hAnsi="Times New Roman" w:cs="Times New Roman"/>
          <w:b/>
          <w:sz w:val="24"/>
          <w:szCs w:val="24"/>
        </w:rPr>
        <w:t>: Consultant’s Certificate of Insurance</w:t>
      </w:r>
    </w:p>
    <w:p w14:paraId="2129B718" w14:textId="77777777" w:rsidR="00BF6FF7" w:rsidRPr="00A67AC1" w:rsidRDefault="00BF6FF7" w:rsidP="00BC24AC">
      <w:pPr>
        <w:spacing w:after="0" w:line="240" w:lineRule="auto"/>
        <w:ind w:left="100"/>
        <w:rPr>
          <w:rFonts w:ascii="Times New Roman" w:eastAsia="Times New Roman" w:hAnsi="Times New Roman" w:cs="Times New Roman"/>
          <w:b/>
          <w:spacing w:val="29"/>
          <w:sz w:val="24"/>
          <w:szCs w:val="24"/>
        </w:rPr>
      </w:pPr>
    </w:p>
    <w:p w14:paraId="5861CA7D" w14:textId="77777777" w:rsidR="00BF6FF7" w:rsidRPr="00A67AC1" w:rsidRDefault="00BF6FF7" w:rsidP="00BC24AC">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pacing w:val="29"/>
          <w:sz w:val="24"/>
          <w:szCs w:val="24"/>
        </w:rPr>
        <w:t>5.</w:t>
      </w:r>
      <w:r w:rsidRPr="00A67AC1">
        <w:rPr>
          <w:rFonts w:ascii="Times New Roman" w:eastAsia="Times New Roman" w:hAnsi="Times New Roman" w:cs="Times New Roman"/>
          <w:b/>
          <w:spacing w:val="29"/>
          <w:sz w:val="24"/>
          <w:szCs w:val="24"/>
        </w:rPr>
        <w:tab/>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CO</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z w:val="24"/>
          <w:szCs w:val="24"/>
        </w:rPr>
        <w:t>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 W</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pacing w:val="-3"/>
          <w:sz w:val="24"/>
          <w:szCs w:val="24"/>
        </w:rPr>
        <w:t>R</w:t>
      </w:r>
      <w:r w:rsidRPr="00A67AC1">
        <w:rPr>
          <w:rFonts w:ascii="Times New Roman" w:eastAsia="Times New Roman" w:hAnsi="Times New Roman" w:cs="Times New Roman"/>
          <w:b/>
          <w:sz w:val="24"/>
          <w:szCs w:val="24"/>
        </w:rPr>
        <w:t>K</w:t>
      </w:r>
    </w:p>
    <w:p w14:paraId="3AA21525"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77121051" w14:textId="77777777" w:rsidR="00BF6FF7" w:rsidRPr="00A67AC1" w:rsidRDefault="00BF6FF7" w:rsidP="00BC24AC">
      <w:pPr>
        <w:spacing w:after="0" w:line="240" w:lineRule="auto"/>
        <w:ind w:left="720" w:right="268"/>
        <w:rPr>
          <w:rFonts w:ascii="Times New Roman" w:eastAsia="Times New Roman" w:hAnsi="Times New Roman" w:cs="Times New Roman"/>
          <w:spacing w:val="1"/>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onsultant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the ser</w:t>
      </w:r>
      <w:r w:rsidR="004504CA">
        <w:rPr>
          <w:rFonts w:ascii="Times New Roman" w:eastAsia="Times New Roman" w:hAnsi="Times New Roman" w:cs="Times New Roman"/>
          <w:spacing w:val="1"/>
          <w:sz w:val="24"/>
          <w:szCs w:val="24"/>
        </w:rPr>
        <w:t>vices listed in Attachments A (Request for Proposals) and B</w:t>
      </w:r>
      <w:r w:rsidRPr="00A67AC1">
        <w:rPr>
          <w:rFonts w:ascii="Times New Roman" w:eastAsia="Times New Roman" w:hAnsi="Times New Roman" w:cs="Times New Roman"/>
          <w:spacing w:val="1"/>
          <w:sz w:val="24"/>
          <w:szCs w:val="24"/>
        </w:rPr>
        <w:t xml:space="preserve"> (</w:t>
      </w:r>
      <w:r w:rsidR="00BC24AC">
        <w:rPr>
          <w:rFonts w:ascii="Times New Roman" w:eastAsia="Times New Roman" w:hAnsi="Times New Roman" w:cs="Times New Roman"/>
          <w:spacing w:val="1"/>
          <w:sz w:val="24"/>
          <w:szCs w:val="24"/>
        </w:rPr>
        <w:t xml:space="preserve">Consultant’s </w:t>
      </w:r>
      <w:r w:rsidRPr="00A67AC1">
        <w:rPr>
          <w:rFonts w:ascii="Times New Roman" w:eastAsia="Times New Roman" w:hAnsi="Times New Roman" w:cs="Times New Roman"/>
          <w:spacing w:val="1"/>
          <w:sz w:val="24"/>
          <w:szCs w:val="24"/>
        </w:rPr>
        <w:t>Response to Request for Proposals).</w:t>
      </w:r>
      <w:r w:rsidR="005974DC">
        <w:rPr>
          <w:rFonts w:ascii="Times New Roman" w:eastAsia="Times New Roman" w:hAnsi="Times New Roman" w:cs="Times New Roman"/>
          <w:spacing w:val="1"/>
          <w:sz w:val="24"/>
          <w:szCs w:val="24"/>
        </w:rPr>
        <w:t xml:space="preserve">  </w:t>
      </w:r>
    </w:p>
    <w:p w14:paraId="0B08F881" w14:textId="77777777" w:rsidR="00BF6FF7" w:rsidRPr="00A67AC1" w:rsidRDefault="00BF6FF7" w:rsidP="00BC24AC">
      <w:pPr>
        <w:spacing w:after="0" w:line="240" w:lineRule="auto"/>
        <w:ind w:left="460" w:right="268"/>
        <w:rPr>
          <w:rFonts w:ascii="Times New Roman" w:eastAsia="Times New Roman" w:hAnsi="Times New Roman" w:cs="Times New Roman"/>
          <w:sz w:val="24"/>
          <w:szCs w:val="24"/>
        </w:rPr>
      </w:pPr>
    </w:p>
    <w:p w14:paraId="723210C0" w14:textId="77777777" w:rsidR="00BF6FF7" w:rsidRPr="00A67AC1" w:rsidRDefault="00BF6FF7" w:rsidP="00BC24AC">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 xml:space="preserve">6.  </w:t>
      </w:r>
      <w:r w:rsidR="004504CA">
        <w:rPr>
          <w:rFonts w:ascii="Times New Roman" w:eastAsia="Times New Roman" w:hAnsi="Times New Roman" w:cs="Times New Roman"/>
          <w:b/>
          <w:sz w:val="24"/>
          <w:szCs w:val="24"/>
        </w:rPr>
        <w:tab/>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3"/>
          <w:sz w:val="24"/>
          <w:szCs w:val="24"/>
        </w:rPr>
        <w:t>A</w:t>
      </w:r>
      <w:r w:rsidRPr="00A67AC1">
        <w:rPr>
          <w:rFonts w:ascii="Times New Roman" w:eastAsia="Times New Roman" w:hAnsi="Times New Roman" w:cs="Times New Roman"/>
          <w:b/>
          <w:spacing w:val="1"/>
          <w:sz w:val="24"/>
          <w:szCs w:val="24"/>
        </w:rPr>
        <w:t>Y</w:t>
      </w:r>
      <w:r w:rsidRPr="00A67AC1">
        <w:rPr>
          <w:rFonts w:ascii="Times New Roman" w:eastAsia="Times New Roman" w:hAnsi="Times New Roman" w:cs="Times New Roman"/>
          <w:b/>
          <w:sz w:val="24"/>
          <w:szCs w:val="24"/>
        </w:rPr>
        <w:t>ME</w:t>
      </w:r>
      <w:r w:rsidRPr="00A67AC1">
        <w:rPr>
          <w:rFonts w:ascii="Times New Roman" w:eastAsia="Times New Roman" w:hAnsi="Times New Roman" w:cs="Times New Roman"/>
          <w:b/>
          <w:spacing w:val="-2"/>
          <w:sz w:val="24"/>
          <w:szCs w:val="24"/>
        </w:rPr>
        <w:t>N</w:t>
      </w:r>
      <w:r w:rsidRPr="00A67AC1">
        <w:rPr>
          <w:rFonts w:ascii="Times New Roman" w:eastAsia="Times New Roman" w:hAnsi="Times New Roman" w:cs="Times New Roman"/>
          <w:b/>
          <w:sz w:val="24"/>
          <w:szCs w:val="24"/>
        </w:rPr>
        <w:t>T</w:t>
      </w:r>
      <w:r w:rsidRPr="00A67AC1">
        <w:rPr>
          <w:rFonts w:ascii="Times New Roman" w:eastAsia="Times New Roman" w:hAnsi="Times New Roman" w:cs="Times New Roman"/>
          <w:b/>
          <w:spacing w:val="-3"/>
          <w:sz w:val="24"/>
          <w:szCs w:val="24"/>
        </w:rPr>
        <w:t xml:space="preserve"> </w:t>
      </w:r>
      <w:r w:rsidRPr="00A67AC1">
        <w:rPr>
          <w:rFonts w:ascii="Times New Roman" w:eastAsia="Times New Roman" w:hAnsi="Times New Roman" w:cs="Times New Roman"/>
          <w:b/>
          <w:spacing w:val="2"/>
          <w:sz w:val="24"/>
          <w:szCs w:val="24"/>
        </w:rPr>
        <w:t>F</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z w:val="24"/>
          <w:szCs w:val="24"/>
        </w:rPr>
        <w:t>S</w:t>
      </w:r>
      <w:r w:rsidRPr="00A67AC1">
        <w:rPr>
          <w:rFonts w:ascii="Times New Roman" w:eastAsia="Times New Roman" w:hAnsi="Times New Roman" w:cs="Times New Roman"/>
          <w:b/>
          <w:spacing w:val="-1"/>
          <w:sz w:val="24"/>
          <w:szCs w:val="24"/>
        </w:rPr>
        <w:t>ERV</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S</w:t>
      </w:r>
    </w:p>
    <w:p w14:paraId="05B9962E" w14:textId="77777777" w:rsidR="00BF6FF7" w:rsidRPr="00A67AC1" w:rsidRDefault="00BF6FF7" w:rsidP="00BC24AC">
      <w:pPr>
        <w:spacing w:after="0" w:line="240" w:lineRule="auto"/>
        <w:ind w:left="820" w:right="108" w:hanging="360"/>
        <w:rPr>
          <w:rFonts w:ascii="Times New Roman" w:eastAsia="Times New Roman" w:hAnsi="Times New Roman" w:cs="Times New Roman"/>
          <w:sz w:val="24"/>
          <w:szCs w:val="24"/>
        </w:rPr>
      </w:pPr>
    </w:p>
    <w:p w14:paraId="3BC32313" w14:textId="77777777" w:rsidR="00BF6FF7" w:rsidRPr="001A0863" w:rsidRDefault="00BC24AC" w:rsidP="00BC24AC">
      <w:pPr>
        <w:pStyle w:val="ListParagraph"/>
        <w:numPr>
          <w:ilvl w:val="0"/>
          <w:numId w:val="35"/>
        </w:num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spacing w:val="2"/>
          <w:sz w:val="24"/>
          <w:szCs w:val="24"/>
        </w:rPr>
        <w:t>Amount</w:t>
      </w:r>
      <w:r w:rsidR="00BF6FF7" w:rsidRPr="001A0863">
        <w:rPr>
          <w:rFonts w:ascii="Times New Roman" w:eastAsia="Times New Roman" w:hAnsi="Times New Roman" w:cs="Times New Roman"/>
          <w:b/>
          <w:sz w:val="24"/>
          <w:szCs w:val="24"/>
        </w:rPr>
        <w:t>.</w:t>
      </w:r>
      <w:r w:rsidR="00BF6FF7" w:rsidRPr="001A0863">
        <w:rPr>
          <w:rFonts w:ascii="Times New Roman" w:eastAsia="Times New Roman" w:hAnsi="Times New Roman" w:cs="Times New Roman"/>
          <w:b/>
          <w:spacing w:val="52"/>
          <w:sz w:val="24"/>
          <w:szCs w:val="24"/>
        </w:rPr>
        <w:t xml:space="preserve"> </w:t>
      </w:r>
      <w:r w:rsidR="00BF6FF7" w:rsidRPr="001A0863">
        <w:rPr>
          <w:rFonts w:ascii="Times New Roman" w:eastAsia="Times New Roman" w:hAnsi="Times New Roman" w:cs="Times New Roman"/>
          <w:spacing w:val="2"/>
          <w:sz w:val="24"/>
          <w:szCs w:val="24"/>
        </w:rPr>
        <w:t>T</w:t>
      </w:r>
      <w:r w:rsidR="00BF6FF7" w:rsidRPr="001A0863">
        <w:rPr>
          <w:rFonts w:ascii="Times New Roman" w:eastAsia="Times New Roman" w:hAnsi="Times New Roman" w:cs="Times New Roman"/>
          <w:sz w:val="24"/>
          <w:szCs w:val="24"/>
        </w:rPr>
        <w:t xml:space="preserve">he </w:t>
      </w:r>
      <w:r w:rsidR="00BF6FF7" w:rsidRPr="001A0863">
        <w:rPr>
          <w:rFonts w:ascii="Times New Roman" w:eastAsia="Times New Roman" w:hAnsi="Times New Roman" w:cs="Times New Roman"/>
          <w:spacing w:val="-3"/>
          <w:sz w:val="24"/>
          <w:szCs w:val="24"/>
        </w:rPr>
        <w:t>C</w:t>
      </w:r>
      <w:r w:rsidR="00BF6FF7" w:rsidRPr="001A0863">
        <w:rPr>
          <w:rFonts w:ascii="Times New Roman" w:eastAsia="Times New Roman" w:hAnsi="Times New Roman" w:cs="Times New Roman"/>
          <w:spacing w:val="1"/>
          <w:sz w:val="24"/>
          <w:szCs w:val="24"/>
        </w:rPr>
        <w:t>it</w:t>
      </w:r>
      <w:r w:rsidR="00BF6FF7" w:rsidRPr="001A0863">
        <w:rPr>
          <w:rFonts w:ascii="Times New Roman" w:eastAsia="Times New Roman" w:hAnsi="Times New Roman" w:cs="Times New Roman"/>
          <w:sz w:val="24"/>
          <w:szCs w:val="24"/>
        </w:rPr>
        <w:t>y</w:t>
      </w:r>
      <w:r w:rsidR="00BF6FF7" w:rsidRPr="001A0863">
        <w:rPr>
          <w:rFonts w:ascii="Times New Roman" w:eastAsia="Times New Roman" w:hAnsi="Times New Roman" w:cs="Times New Roman"/>
          <w:spacing w:val="-2"/>
          <w:sz w:val="24"/>
          <w:szCs w:val="24"/>
        </w:rPr>
        <w:t xml:space="preserve"> </w:t>
      </w:r>
      <w:r w:rsidR="00BF6FF7" w:rsidRPr="001A0863">
        <w:rPr>
          <w:rFonts w:ascii="Times New Roman" w:eastAsia="Times New Roman" w:hAnsi="Times New Roman" w:cs="Times New Roman"/>
          <w:sz w:val="24"/>
          <w:szCs w:val="24"/>
        </w:rPr>
        <w:t>s</w:t>
      </w:r>
      <w:r w:rsidR="00BF6FF7" w:rsidRPr="001A0863">
        <w:rPr>
          <w:rFonts w:ascii="Times New Roman" w:eastAsia="Times New Roman" w:hAnsi="Times New Roman" w:cs="Times New Roman"/>
          <w:spacing w:val="-2"/>
          <w:sz w:val="24"/>
          <w:szCs w:val="24"/>
        </w:rPr>
        <w:t>h</w:t>
      </w:r>
      <w:r w:rsidR="00BF6FF7" w:rsidRPr="001A0863">
        <w:rPr>
          <w:rFonts w:ascii="Times New Roman" w:eastAsia="Times New Roman" w:hAnsi="Times New Roman" w:cs="Times New Roman"/>
          <w:sz w:val="24"/>
          <w:szCs w:val="24"/>
        </w:rPr>
        <w:t>a</w:t>
      </w:r>
      <w:r w:rsidR="00BF6FF7" w:rsidRPr="001A0863">
        <w:rPr>
          <w:rFonts w:ascii="Times New Roman" w:eastAsia="Times New Roman" w:hAnsi="Times New Roman" w:cs="Times New Roman"/>
          <w:spacing w:val="1"/>
          <w:sz w:val="24"/>
          <w:szCs w:val="24"/>
        </w:rPr>
        <w:t>l</w:t>
      </w:r>
      <w:r w:rsidR="00BF6FF7" w:rsidRPr="001A0863">
        <w:rPr>
          <w:rFonts w:ascii="Times New Roman" w:eastAsia="Times New Roman" w:hAnsi="Times New Roman" w:cs="Times New Roman"/>
          <w:sz w:val="24"/>
          <w:szCs w:val="24"/>
        </w:rPr>
        <w:t>l</w:t>
      </w:r>
      <w:r w:rsidR="00BF6FF7" w:rsidRPr="001A0863">
        <w:rPr>
          <w:rFonts w:ascii="Times New Roman" w:eastAsia="Times New Roman" w:hAnsi="Times New Roman" w:cs="Times New Roman"/>
          <w:spacing w:val="-1"/>
          <w:sz w:val="24"/>
          <w:szCs w:val="24"/>
        </w:rPr>
        <w:t xml:space="preserve"> </w:t>
      </w:r>
      <w:r w:rsidR="00BF6FF7" w:rsidRPr="001A0863">
        <w:rPr>
          <w:rFonts w:ascii="Times New Roman" w:eastAsia="Times New Roman" w:hAnsi="Times New Roman" w:cs="Times New Roman"/>
          <w:sz w:val="24"/>
          <w:szCs w:val="24"/>
        </w:rPr>
        <w:t>pay</w:t>
      </w:r>
      <w:r w:rsidR="00BF6FF7" w:rsidRPr="001A0863">
        <w:rPr>
          <w:rFonts w:ascii="Times New Roman" w:eastAsia="Times New Roman" w:hAnsi="Times New Roman" w:cs="Times New Roman"/>
          <w:spacing w:val="-2"/>
          <w:sz w:val="24"/>
          <w:szCs w:val="24"/>
        </w:rPr>
        <w:t xml:space="preserve"> </w:t>
      </w:r>
      <w:r w:rsidR="00BF6FF7" w:rsidRPr="001A0863">
        <w:rPr>
          <w:rFonts w:ascii="Times New Roman" w:eastAsia="Times New Roman" w:hAnsi="Times New Roman" w:cs="Times New Roman"/>
          <w:spacing w:val="1"/>
          <w:sz w:val="24"/>
          <w:szCs w:val="24"/>
        </w:rPr>
        <w:t>t</w:t>
      </w:r>
      <w:r w:rsidR="00BF6FF7" w:rsidRPr="001A0863">
        <w:rPr>
          <w:rFonts w:ascii="Times New Roman" w:eastAsia="Times New Roman" w:hAnsi="Times New Roman" w:cs="Times New Roman"/>
          <w:sz w:val="24"/>
          <w:szCs w:val="24"/>
        </w:rPr>
        <w:t>he Co</w:t>
      </w:r>
      <w:r w:rsidR="00BF6FF7" w:rsidRPr="001A0863">
        <w:rPr>
          <w:rFonts w:ascii="Times New Roman" w:eastAsia="Times New Roman" w:hAnsi="Times New Roman" w:cs="Times New Roman"/>
          <w:spacing w:val="-3"/>
          <w:sz w:val="24"/>
          <w:szCs w:val="24"/>
        </w:rPr>
        <w:t>n</w:t>
      </w:r>
      <w:r w:rsidR="00BF6FF7" w:rsidRPr="001A0863">
        <w:rPr>
          <w:rFonts w:ascii="Times New Roman" w:eastAsia="Times New Roman" w:hAnsi="Times New Roman" w:cs="Times New Roman"/>
          <w:spacing w:val="1"/>
          <w:sz w:val="24"/>
          <w:szCs w:val="24"/>
        </w:rPr>
        <w:t>sultant f</w:t>
      </w:r>
      <w:r w:rsidR="00BF6FF7" w:rsidRPr="001A0863">
        <w:rPr>
          <w:rFonts w:ascii="Times New Roman" w:eastAsia="Times New Roman" w:hAnsi="Times New Roman" w:cs="Times New Roman"/>
          <w:spacing w:val="-2"/>
          <w:sz w:val="24"/>
          <w:szCs w:val="24"/>
        </w:rPr>
        <w:t>o</w:t>
      </w:r>
      <w:r w:rsidR="00BF6FF7" w:rsidRPr="001A0863">
        <w:rPr>
          <w:rFonts w:ascii="Times New Roman" w:eastAsia="Times New Roman" w:hAnsi="Times New Roman" w:cs="Times New Roman"/>
          <w:sz w:val="24"/>
          <w:szCs w:val="24"/>
        </w:rPr>
        <w:t>r</w:t>
      </w:r>
      <w:r w:rsidR="00BF6FF7" w:rsidRPr="001A0863">
        <w:rPr>
          <w:rFonts w:ascii="Times New Roman" w:eastAsia="Times New Roman" w:hAnsi="Times New Roman" w:cs="Times New Roman"/>
          <w:spacing w:val="1"/>
          <w:sz w:val="24"/>
          <w:szCs w:val="24"/>
        </w:rPr>
        <w:t xml:space="preserve"> </w:t>
      </w:r>
      <w:r w:rsidR="00BF6FF7" w:rsidRPr="001A0863">
        <w:rPr>
          <w:rFonts w:ascii="Times New Roman" w:eastAsia="Times New Roman" w:hAnsi="Times New Roman" w:cs="Times New Roman"/>
          <w:sz w:val="24"/>
          <w:szCs w:val="24"/>
        </w:rPr>
        <w:t>co</w:t>
      </w:r>
      <w:r w:rsidR="00BF6FF7" w:rsidRPr="001A0863">
        <w:rPr>
          <w:rFonts w:ascii="Times New Roman" w:eastAsia="Times New Roman" w:hAnsi="Times New Roman" w:cs="Times New Roman"/>
          <w:spacing w:val="-3"/>
          <w:sz w:val="24"/>
          <w:szCs w:val="24"/>
        </w:rPr>
        <w:t>m</w:t>
      </w:r>
      <w:r w:rsidR="00BF6FF7" w:rsidRPr="001A0863">
        <w:rPr>
          <w:rFonts w:ascii="Times New Roman" w:eastAsia="Times New Roman" w:hAnsi="Times New Roman" w:cs="Times New Roman"/>
          <w:sz w:val="24"/>
          <w:szCs w:val="24"/>
        </w:rPr>
        <w:t>p</w:t>
      </w:r>
      <w:r w:rsidR="00BF6FF7" w:rsidRPr="001A0863">
        <w:rPr>
          <w:rFonts w:ascii="Times New Roman" w:eastAsia="Times New Roman" w:hAnsi="Times New Roman" w:cs="Times New Roman"/>
          <w:spacing w:val="1"/>
          <w:sz w:val="24"/>
          <w:szCs w:val="24"/>
        </w:rPr>
        <w:t>l</w:t>
      </w:r>
      <w:r w:rsidR="00BF6FF7" w:rsidRPr="001A0863">
        <w:rPr>
          <w:rFonts w:ascii="Times New Roman" w:eastAsia="Times New Roman" w:hAnsi="Times New Roman" w:cs="Times New Roman"/>
          <w:sz w:val="24"/>
          <w:szCs w:val="24"/>
        </w:rPr>
        <w:t>e</w:t>
      </w:r>
      <w:r w:rsidR="00BF6FF7" w:rsidRPr="001A0863">
        <w:rPr>
          <w:rFonts w:ascii="Times New Roman" w:eastAsia="Times New Roman" w:hAnsi="Times New Roman" w:cs="Times New Roman"/>
          <w:spacing w:val="-1"/>
          <w:sz w:val="24"/>
          <w:szCs w:val="24"/>
        </w:rPr>
        <w:t>t</w:t>
      </w:r>
      <w:r w:rsidR="00BF6FF7" w:rsidRPr="001A0863">
        <w:rPr>
          <w:rFonts w:ascii="Times New Roman" w:eastAsia="Times New Roman" w:hAnsi="Times New Roman" w:cs="Times New Roman"/>
          <w:spacing w:val="1"/>
          <w:sz w:val="24"/>
          <w:szCs w:val="24"/>
        </w:rPr>
        <w:t>i</w:t>
      </w:r>
      <w:r w:rsidR="00BF6FF7" w:rsidRPr="001A0863">
        <w:rPr>
          <w:rFonts w:ascii="Times New Roman" w:eastAsia="Times New Roman" w:hAnsi="Times New Roman" w:cs="Times New Roman"/>
          <w:sz w:val="24"/>
          <w:szCs w:val="24"/>
        </w:rPr>
        <w:t>on</w:t>
      </w:r>
      <w:r w:rsidR="00BF6FF7" w:rsidRPr="001A0863">
        <w:rPr>
          <w:rFonts w:ascii="Times New Roman" w:eastAsia="Times New Roman" w:hAnsi="Times New Roman" w:cs="Times New Roman"/>
          <w:spacing w:val="-2"/>
          <w:sz w:val="24"/>
          <w:szCs w:val="24"/>
        </w:rPr>
        <w:t xml:space="preserve"> </w:t>
      </w:r>
      <w:r w:rsidR="00BF6FF7" w:rsidRPr="001A0863">
        <w:rPr>
          <w:rFonts w:ascii="Times New Roman" w:eastAsia="Times New Roman" w:hAnsi="Times New Roman" w:cs="Times New Roman"/>
          <w:sz w:val="24"/>
          <w:szCs w:val="24"/>
        </w:rPr>
        <w:t>of</w:t>
      </w:r>
      <w:r w:rsidR="00BF6FF7" w:rsidRPr="001A0863">
        <w:rPr>
          <w:rFonts w:ascii="Times New Roman" w:eastAsia="Times New Roman" w:hAnsi="Times New Roman" w:cs="Times New Roman"/>
          <w:spacing w:val="1"/>
          <w:sz w:val="24"/>
          <w:szCs w:val="24"/>
        </w:rPr>
        <w:t xml:space="preserve"> t</w:t>
      </w:r>
      <w:r w:rsidR="00BF6FF7" w:rsidRPr="001A0863">
        <w:rPr>
          <w:rFonts w:ascii="Times New Roman" w:eastAsia="Times New Roman" w:hAnsi="Times New Roman" w:cs="Times New Roman"/>
          <w:spacing w:val="-2"/>
          <w:sz w:val="24"/>
          <w:szCs w:val="24"/>
        </w:rPr>
        <w:t>h</w:t>
      </w:r>
      <w:r w:rsidR="00BF6FF7" w:rsidRPr="001A0863">
        <w:rPr>
          <w:rFonts w:ascii="Times New Roman" w:eastAsia="Times New Roman" w:hAnsi="Times New Roman" w:cs="Times New Roman"/>
          <w:sz w:val="24"/>
          <w:szCs w:val="24"/>
        </w:rPr>
        <w:t>e W</w:t>
      </w:r>
      <w:r w:rsidR="00BF6FF7" w:rsidRPr="001A0863">
        <w:rPr>
          <w:rFonts w:ascii="Times New Roman" w:eastAsia="Times New Roman" w:hAnsi="Times New Roman" w:cs="Times New Roman"/>
          <w:spacing w:val="-2"/>
          <w:sz w:val="24"/>
          <w:szCs w:val="24"/>
        </w:rPr>
        <w:t>o</w:t>
      </w:r>
      <w:r w:rsidR="00BF6FF7" w:rsidRPr="001A0863">
        <w:rPr>
          <w:rFonts w:ascii="Times New Roman" w:eastAsia="Times New Roman" w:hAnsi="Times New Roman" w:cs="Times New Roman"/>
          <w:spacing w:val="1"/>
          <w:sz w:val="24"/>
          <w:szCs w:val="24"/>
        </w:rPr>
        <w:t>r</w:t>
      </w:r>
      <w:r w:rsidR="00BF6FF7" w:rsidRPr="001A0863">
        <w:rPr>
          <w:rFonts w:ascii="Times New Roman" w:eastAsia="Times New Roman" w:hAnsi="Times New Roman" w:cs="Times New Roman"/>
          <w:sz w:val="24"/>
          <w:szCs w:val="24"/>
        </w:rPr>
        <w:t>k</w:t>
      </w:r>
      <w:r w:rsidR="00BF6FF7" w:rsidRPr="001A0863">
        <w:rPr>
          <w:rFonts w:ascii="Times New Roman" w:eastAsia="Times New Roman" w:hAnsi="Times New Roman" w:cs="Times New Roman"/>
          <w:spacing w:val="-2"/>
          <w:sz w:val="24"/>
          <w:szCs w:val="24"/>
        </w:rPr>
        <w:t xml:space="preserve"> </w:t>
      </w:r>
      <w:r w:rsidR="00BF6FF7" w:rsidRPr="001A0863">
        <w:rPr>
          <w:rFonts w:ascii="Times New Roman" w:eastAsia="Times New Roman" w:hAnsi="Times New Roman" w:cs="Times New Roman"/>
          <w:spacing w:val="1"/>
          <w:sz w:val="24"/>
          <w:szCs w:val="24"/>
        </w:rPr>
        <w:t>i</w:t>
      </w:r>
      <w:r w:rsidR="00BF6FF7" w:rsidRPr="001A0863">
        <w:rPr>
          <w:rFonts w:ascii="Times New Roman" w:eastAsia="Times New Roman" w:hAnsi="Times New Roman" w:cs="Times New Roman"/>
          <w:sz w:val="24"/>
          <w:szCs w:val="24"/>
        </w:rPr>
        <w:t>n acc</w:t>
      </w:r>
      <w:r w:rsidR="00BF6FF7" w:rsidRPr="001A0863">
        <w:rPr>
          <w:rFonts w:ascii="Times New Roman" w:eastAsia="Times New Roman" w:hAnsi="Times New Roman" w:cs="Times New Roman"/>
          <w:spacing w:val="-2"/>
          <w:sz w:val="24"/>
          <w:szCs w:val="24"/>
        </w:rPr>
        <w:t>o</w:t>
      </w:r>
      <w:r w:rsidR="00BF6FF7" w:rsidRPr="001A0863">
        <w:rPr>
          <w:rFonts w:ascii="Times New Roman" w:eastAsia="Times New Roman" w:hAnsi="Times New Roman" w:cs="Times New Roman"/>
          <w:spacing w:val="1"/>
          <w:sz w:val="24"/>
          <w:szCs w:val="24"/>
        </w:rPr>
        <w:t>r</w:t>
      </w:r>
      <w:r w:rsidR="00BF6FF7" w:rsidRPr="001A0863">
        <w:rPr>
          <w:rFonts w:ascii="Times New Roman" w:eastAsia="Times New Roman" w:hAnsi="Times New Roman" w:cs="Times New Roman"/>
          <w:sz w:val="24"/>
          <w:szCs w:val="24"/>
        </w:rPr>
        <w:t>da</w:t>
      </w:r>
      <w:r w:rsidR="00BF6FF7" w:rsidRPr="001A0863">
        <w:rPr>
          <w:rFonts w:ascii="Times New Roman" w:eastAsia="Times New Roman" w:hAnsi="Times New Roman" w:cs="Times New Roman"/>
          <w:spacing w:val="-2"/>
          <w:sz w:val="24"/>
          <w:szCs w:val="24"/>
        </w:rPr>
        <w:t>n</w:t>
      </w:r>
      <w:r w:rsidR="00BF6FF7" w:rsidRPr="001A0863">
        <w:rPr>
          <w:rFonts w:ascii="Times New Roman" w:eastAsia="Times New Roman" w:hAnsi="Times New Roman" w:cs="Times New Roman"/>
          <w:sz w:val="24"/>
          <w:szCs w:val="24"/>
        </w:rPr>
        <w:t>ce</w:t>
      </w:r>
      <w:r w:rsidR="00BF6FF7" w:rsidRPr="001A0863">
        <w:rPr>
          <w:rFonts w:ascii="Times New Roman" w:eastAsia="Times New Roman" w:hAnsi="Times New Roman" w:cs="Times New Roman"/>
          <w:spacing w:val="1"/>
          <w:sz w:val="24"/>
          <w:szCs w:val="24"/>
        </w:rPr>
        <w:t xml:space="preserve"> </w:t>
      </w:r>
      <w:r w:rsidR="00BF6FF7" w:rsidRPr="001A0863">
        <w:rPr>
          <w:rFonts w:ascii="Times New Roman" w:eastAsia="Times New Roman" w:hAnsi="Times New Roman" w:cs="Times New Roman"/>
          <w:spacing w:val="-1"/>
          <w:sz w:val="24"/>
          <w:szCs w:val="24"/>
        </w:rPr>
        <w:t>wi</w:t>
      </w:r>
      <w:r w:rsidR="00BF6FF7" w:rsidRPr="001A0863">
        <w:rPr>
          <w:rFonts w:ascii="Times New Roman" w:eastAsia="Times New Roman" w:hAnsi="Times New Roman" w:cs="Times New Roman"/>
          <w:spacing w:val="1"/>
          <w:sz w:val="24"/>
          <w:szCs w:val="24"/>
        </w:rPr>
        <w:t>t</w:t>
      </w:r>
      <w:r w:rsidR="00BF6FF7" w:rsidRPr="001A0863">
        <w:rPr>
          <w:rFonts w:ascii="Times New Roman" w:eastAsia="Times New Roman" w:hAnsi="Times New Roman" w:cs="Times New Roman"/>
          <w:sz w:val="24"/>
          <w:szCs w:val="24"/>
        </w:rPr>
        <w:t>h</w:t>
      </w:r>
      <w:r w:rsidR="00BF6FF7" w:rsidRPr="001A0863">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Attachment B (</w:t>
      </w:r>
      <w:r>
        <w:rPr>
          <w:rFonts w:ascii="Times New Roman" w:eastAsia="Times New Roman" w:hAnsi="Times New Roman" w:cs="Times New Roman"/>
          <w:sz w:val="24"/>
          <w:szCs w:val="24"/>
        </w:rPr>
        <w:t xml:space="preserve">Consultant’s </w:t>
      </w:r>
      <w:r w:rsidR="00BF6FF7" w:rsidRPr="001A0863">
        <w:rPr>
          <w:rFonts w:ascii="Times New Roman" w:eastAsia="Times New Roman" w:hAnsi="Times New Roman" w:cs="Times New Roman"/>
          <w:sz w:val="24"/>
          <w:szCs w:val="24"/>
        </w:rPr>
        <w:t>Response to Re</w:t>
      </w:r>
      <w:r>
        <w:rPr>
          <w:rFonts w:ascii="Times New Roman" w:eastAsia="Times New Roman" w:hAnsi="Times New Roman" w:cs="Times New Roman"/>
          <w:sz w:val="24"/>
          <w:szCs w:val="24"/>
        </w:rPr>
        <w:t>quest for Proposals)</w:t>
      </w:r>
      <w:r w:rsidR="00BF6FF7" w:rsidRPr="001A08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BF6FF7" w:rsidRPr="001A0863">
        <w:rPr>
          <w:rFonts w:ascii="Times New Roman" w:eastAsia="Times New Roman" w:hAnsi="Times New Roman" w:cs="Times New Roman"/>
          <w:sz w:val="24"/>
          <w:szCs w:val="24"/>
        </w:rPr>
        <w:t>as follows:</w:t>
      </w:r>
      <w:r>
        <w:rPr>
          <w:rFonts w:ascii="Times New Roman" w:eastAsia="Times New Roman" w:hAnsi="Times New Roman" w:cs="Times New Roman"/>
          <w:sz w:val="24"/>
          <w:szCs w:val="24"/>
        </w:rPr>
        <w:t>___________]</w:t>
      </w:r>
    </w:p>
    <w:p w14:paraId="48256ADD" w14:textId="77777777" w:rsidR="00BF6FF7" w:rsidRDefault="00BF6FF7" w:rsidP="00BC24AC">
      <w:pPr>
        <w:pStyle w:val="ListParagraph"/>
        <w:spacing w:after="0" w:line="240" w:lineRule="auto"/>
        <w:ind w:left="850" w:right="108"/>
        <w:rPr>
          <w:rFonts w:ascii="Times New Roman" w:eastAsia="Times New Roman" w:hAnsi="Times New Roman" w:cs="Times New Roman"/>
          <w:b/>
          <w:spacing w:val="-1"/>
          <w:sz w:val="24"/>
          <w:szCs w:val="24"/>
        </w:rPr>
      </w:pPr>
    </w:p>
    <w:p w14:paraId="5E818DC1" w14:textId="77777777" w:rsidR="00BF6FF7" w:rsidRPr="00A67AC1" w:rsidRDefault="00BF6FF7" w:rsidP="00BC24AC">
      <w:pPr>
        <w:spacing w:after="0" w:line="240" w:lineRule="auto"/>
        <w:ind w:left="820" w:right="1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n</w:t>
      </w:r>
      <w:r w:rsidRPr="00A67AC1">
        <w:rPr>
          <w:rFonts w:ascii="Times New Roman" w:eastAsia="Times New Roman" w:hAnsi="Times New Roman" w:cs="Times New Roman"/>
          <w:spacing w:val="1"/>
          <w:sz w:val="24"/>
          <w:szCs w:val="24"/>
        </w:rPr>
        <w:t xml:space="preserve">sultant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acc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pt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 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 xml:space="preserve">ance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rr</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und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5"/>
          <w:sz w:val="24"/>
          <w:szCs w:val="24"/>
        </w:rPr>
        <w:t>i</w:t>
      </w:r>
      <w:r w:rsidRPr="00A67AC1">
        <w:rPr>
          <w:rFonts w:ascii="Times New Roman" w:eastAsia="Times New Roman" w:hAnsi="Times New Roman" w:cs="Times New Roman"/>
          <w:sz w:val="24"/>
          <w:szCs w:val="24"/>
        </w:rPr>
        <w:t>s Agreement.</w:t>
      </w:r>
    </w:p>
    <w:p w14:paraId="2B280D6A"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3A976F5A" w14:textId="77777777" w:rsidR="00BF6FF7" w:rsidRPr="001A0863" w:rsidRDefault="00BF6FF7" w:rsidP="00BC24AC">
      <w:pPr>
        <w:pStyle w:val="ListParagraph"/>
        <w:numPr>
          <w:ilvl w:val="0"/>
          <w:numId w:val="35"/>
        </w:numPr>
        <w:spacing w:after="0" w:line="240" w:lineRule="auto"/>
        <w:ind w:right="81"/>
        <w:rPr>
          <w:rFonts w:ascii="Times New Roman" w:eastAsia="Times New Roman" w:hAnsi="Times New Roman" w:cs="Times New Roman"/>
          <w:sz w:val="24"/>
          <w:szCs w:val="24"/>
        </w:rPr>
      </w:pPr>
      <w:r w:rsidRPr="001A0863">
        <w:rPr>
          <w:rFonts w:ascii="Times New Roman" w:eastAsia="Times New Roman" w:hAnsi="Times New Roman" w:cs="Times New Roman"/>
          <w:b/>
          <w:spacing w:val="2"/>
          <w:sz w:val="24"/>
          <w:szCs w:val="24"/>
        </w:rPr>
        <w:t>P</w:t>
      </w:r>
      <w:r w:rsidRPr="001A0863">
        <w:rPr>
          <w:rFonts w:ascii="Times New Roman" w:eastAsia="Times New Roman" w:hAnsi="Times New Roman" w:cs="Times New Roman"/>
          <w:b/>
          <w:sz w:val="24"/>
          <w:szCs w:val="24"/>
        </w:rPr>
        <w:t>a</w:t>
      </w:r>
      <w:r w:rsidRPr="001A0863">
        <w:rPr>
          <w:rFonts w:ascii="Times New Roman" w:eastAsia="Times New Roman" w:hAnsi="Times New Roman" w:cs="Times New Roman"/>
          <w:b/>
          <w:spacing w:val="-2"/>
          <w:sz w:val="24"/>
          <w:szCs w:val="24"/>
        </w:rPr>
        <w:t>y</w:t>
      </w:r>
      <w:r w:rsidRPr="001A0863">
        <w:rPr>
          <w:rFonts w:ascii="Times New Roman" w:eastAsia="Times New Roman" w:hAnsi="Times New Roman" w:cs="Times New Roman"/>
          <w:b/>
          <w:spacing w:val="1"/>
          <w:sz w:val="24"/>
          <w:szCs w:val="24"/>
        </w:rPr>
        <w:t>m</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2"/>
          <w:sz w:val="24"/>
          <w:szCs w:val="24"/>
        </w:rPr>
        <w:t>n</w:t>
      </w:r>
      <w:r w:rsidRPr="001A0863">
        <w:rPr>
          <w:rFonts w:ascii="Times New Roman" w:eastAsia="Times New Roman" w:hAnsi="Times New Roman" w:cs="Times New Roman"/>
          <w:b/>
          <w:sz w:val="24"/>
          <w:szCs w:val="24"/>
        </w:rPr>
        <w:t>t</w:t>
      </w:r>
      <w:r w:rsidRPr="001A0863">
        <w:rPr>
          <w:rFonts w:ascii="Times New Roman" w:eastAsia="Times New Roman" w:hAnsi="Times New Roman" w:cs="Times New Roman"/>
          <w:b/>
          <w:spacing w:val="1"/>
          <w:sz w:val="24"/>
          <w:szCs w:val="24"/>
        </w:rPr>
        <w:t xml:space="preserve"> </w:t>
      </w:r>
      <w:r w:rsidRPr="001A0863">
        <w:rPr>
          <w:rFonts w:ascii="Times New Roman" w:eastAsia="Times New Roman" w:hAnsi="Times New Roman" w:cs="Times New Roman"/>
          <w:b/>
          <w:sz w:val="24"/>
          <w:szCs w:val="24"/>
        </w:rPr>
        <w:t>Sch</w:t>
      </w:r>
      <w:r w:rsidRPr="001A0863">
        <w:rPr>
          <w:rFonts w:ascii="Times New Roman" w:eastAsia="Times New Roman" w:hAnsi="Times New Roman" w:cs="Times New Roman"/>
          <w:b/>
          <w:spacing w:val="-2"/>
          <w:sz w:val="24"/>
          <w:szCs w:val="24"/>
        </w:rPr>
        <w:t>e</w:t>
      </w:r>
      <w:r w:rsidRPr="001A0863">
        <w:rPr>
          <w:rFonts w:ascii="Times New Roman" w:eastAsia="Times New Roman" w:hAnsi="Times New Roman" w:cs="Times New Roman"/>
          <w:b/>
          <w:sz w:val="24"/>
          <w:szCs w:val="24"/>
        </w:rPr>
        <w:t>d</w:t>
      </w:r>
      <w:r w:rsidRPr="001A0863">
        <w:rPr>
          <w:rFonts w:ascii="Times New Roman" w:eastAsia="Times New Roman" w:hAnsi="Times New Roman" w:cs="Times New Roman"/>
          <w:b/>
          <w:spacing w:val="-1"/>
          <w:sz w:val="24"/>
          <w:szCs w:val="24"/>
        </w:rPr>
        <w:t>u</w:t>
      </w:r>
      <w:r w:rsidRPr="001A0863">
        <w:rPr>
          <w:rFonts w:ascii="Times New Roman" w:eastAsia="Times New Roman" w:hAnsi="Times New Roman" w:cs="Times New Roman"/>
          <w:b/>
          <w:spacing w:val="1"/>
          <w:sz w:val="24"/>
          <w:szCs w:val="24"/>
        </w:rPr>
        <w:t>l</w:t>
      </w:r>
      <w:r w:rsidRPr="001A0863">
        <w:rPr>
          <w:rFonts w:ascii="Times New Roman" w:eastAsia="Times New Roman" w:hAnsi="Times New Roman" w:cs="Times New Roman"/>
          <w:b/>
          <w:sz w:val="24"/>
          <w:szCs w:val="24"/>
        </w:rPr>
        <w:t>e.</w:t>
      </w:r>
      <w:r w:rsidRPr="001A0863">
        <w:rPr>
          <w:rFonts w:ascii="Times New Roman" w:eastAsia="Times New Roman" w:hAnsi="Times New Roman" w:cs="Times New Roman"/>
          <w:b/>
          <w:spacing w:val="52"/>
          <w:sz w:val="24"/>
          <w:szCs w:val="24"/>
        </w:rPr>
        <w:t xml:space="preserve"> </w:t>
      </w:r>
      <w:r w:rsidRPr="001A0863">
        <w:rPr>
          <w:rFonts w:ascii="Times New Roman" w:eastAsia="Times New Roman" w:hAnsi="Times New Roman" w:cs="Times New Roman"/>
          <w:spacing w:val="2"/>
          <w:sz w:val="24"/>
          <w:szCs w:val="24"/>
        </w:rPr>
        <w:t>T</w:t>
      </w:r>
      <w:r w:rsidRPr="001A0863">
        <w:rPr>
          <w:rFonts w:ascii="Times New Roman" w:eastAsia="Times New Roman" w:hAnsi="Times New Roman" w:cs="Times New Roman"/>
          <w:sz w:val="24"/>
          <w:szCs w:val="24"/>
        </w:rPr>
        <w:t xml:space="preserve">he </w:t>
      </w:r>
      <w:r w:rsidRPr="001A0863">
        <w:rPr>
          <w:rFonts w:ascii="Times New Roman" w:eastAsia="Times New Roman" w:hAnsi="Times New Roman" w:cs="Times New Roman"/>
          <w:spacing w:val="-3"/>
          <w:sz w:val="24"/>
          <w:szCs w:val="24"/>
        </w:rPr>
        <w:t>C</w:t>
      </w:r>
      <w:r w:rsidRPr="001A0863">
        <w:rPr>
          <w:rFonts w:ascii="Times New Roman" w:eastAsia="Times New Roman" w:hAnsi="Times New Roman" w:cs="Times New Roman"/>
          <w:spacing w:val="1"/>
          <w:sz w:val="24"/>
          <w:szCs w:val="24"/>
        </w:rPr>
        <w:t>it</w:t>
      </w:r>
      <w:r w:rsidRPr="001A0863">
        <w:rPr>
          <w:rFonts w:ascii="Times New Roman" w:eastAsia="Times New Roman" w:hAnsi="Times New Roman" w:cs="Times New Roman"/>
          <w:sz w:val="24"/>
          <w:szCs w:val="24"/>
        </w:rPr>
        <w:t>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z w:val="24"/>
          <w:szCs w:val="24"/>
        </w:rPr>
        <w:t>sh</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pacing w:val="1"/>
          <w:sz w:val="24"/>
          <w:szCs w:val="24"/>
        </w:rPr>
        <w:t>l</w:t>
      </w:r>
      <w:r w:rsidRPr="001A0863">
        <w:rPr>
          <w:rFonts w:ascii="Times New Roman" w:eastAsia="Times New Roman" w:hAnsi="Times New Roman" w:cs="Times New Roman"/>
          <w:sz w:val="24"/>
          <w:szCs w:val="24"/>
        </w:rPr>
        <w:t>l</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p</w:t>
      </w:r>
      <w:r w:rsidRPr="001A0863">
        <w:rPr>
          <w:rFonts w:ascii="Times New Roman" w:eastAsia="Times New Roman" w:hAnsi="Times New Roman" w:cs="Times New Roman"/>
          <w:sz w:val="24"/>
          <w:szCs w:val="24"/>
        </w:rPr>
        <w:t>ay</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he Co</w:t>
      </w:r>
      <w:r w:rsidRPr="001A0863">
        <w:rPr>
          <w:rFonts w:ascii="Times New Roman" w:eastAsia="Times New Roman" w:hAnsi="Times New Roman" w:cs="Times New Roman"/>
          <w:spacing w:val="-3"/>
          <w:sz w:val="24"/>
          <w:szCs w:val="24"/>
        </w:rPr>
        <w:t>n</w:t>
      </w:r>
      <w:r w:rsidRPr="001A0863">
        <w:rPr>
          <w:rFonts w:ascii="Times New Roman" w:eastAsia="Times New Roman" w:hAnsi="Times New Roman" w:cs="Times New Roman"/>
          <w:spacing w:val="1"/>
          <w:sz w:val="24"/>
          <w:szCs w:val="24"/>
        </w:rPr>
        <w:t>sultant</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pacing w:val="-2"/>
          <w:sz w:val="24"/>
          <w:szCs w:val="24"/>
        </w:rPr>
        <w:t>h</w:t>
      </w:r>
      <w:r w:rsidRPr="001A0863">
        <w:rPr>
          <w:rFonts w:ascii="Times New Roman" w:eastAsia="Times New Roman" w:hAnsi="Times New Roman" w:cs="Times New Roman"/>
          <w:sz w:val="24"/>
          <w:szCs w:val="24"/>
        </w:rPr>
        <w:t xml:space="preserve">e </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anner</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 xml:space="preserve">nd </w:t>
      </w:r>
      <w:r w:rsidRPr="001A0863">
        <w:rPr>
          <w:rFonts w:ascii="Times New Roman" w:eastAsia="Times New Roman" w:hAnsi="Times New Roman" w:cs="Times New Roman"/>
          <w:spacing w:val="-2"/>
          <w:sz w:val="24"/>
          <w:szCs w:val="24"/>
        </w:rPr>
        <w:t>a</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su</w:t>
      </w:r>
      <w:r w:rsidRPr="001A0863">
        <w:rPr>
          <w:rFonts w:ascii="Times New Roman" w:eastAsia="Times New Roman" w:hAnsi="Times New Roman" w:cs="Times New Roman"/>
          <w:spacing w:val="-2"/>
          <w:sz w:val="24"/>
          <w:szCs w:val="24"/>
        </w:rPr>
        <w:t>c</w:t>
      </w:r>
      <w:r w:rsidRPr="001A0863">
        <w:rPr>
          <w:rFonts w:ascii="Times New Roman" w:eastAsia="Times New Roman" w:hAnsi="Times New Roman" w:cs="Times New Roman"/>
          <w:sz w:val="24"/>
          <w:szCs w:val="24"/>
        </w:rPr>
        <w:t xml:space="preserve">h </w:t>
      </w:r>
      <w:r w:rsidRPr="001A0863">
        <w:rPr>
          <w:rFonts w:ascii="Times New Roman" w:eastAsia="Times New Roman" w:hAnsi="Times New Roman" w:cs="Times New Roman"/>
          <w:spacing w:val="-1"/>
          <w:sz w:val="24"/>
          <w:szCs w:val="24"/>
        </w:rPr>
        <w:t>ti</w:t>
      </w:r>
      <w:r w:rsidRPr="001A0863">
        <w:rPr>
          <w:rFonts w:ascii="Times New Roman" w:eastAsia="Times New Roman" w:hAnsi="Times New Roman" w:cs="Times New Roman"/>
          <w:spacing w:val="-4"/>
          <w:sz w:val="24"/>
          <w:szCs w:val="24"/>
        </w:rPr>
        <w:t>m</w:t>
      </w:r>
      <w:r w:rsidRPr="001A0863">
        <w:rPr>
          <w:rFonts w:ascii="Times New Roman" w:eastAsia="Times New Roman" w:hAnsi="Times New Roman" w:cs="Times New Roman"/>
          <w:sz w:val="24"/>
          <w:szCs w:val="24"/>
        </w:rPr>
        <w:t>es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as</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z w:val="24"/>
          <w:szCs w:val="24"/>
        </w:rPr>
        <w:t>s</w:t>
      </w:r>
      <w:r w:rsidRPr="001A0863">
        <w:rPr>
          <w:rFonts w:ascii="Times New Roman" w:eastAsia="Times New Roman" w:hAnsi="Times New Roman" w:cs="Times New Roman"/>
          <w:spacing w:val="1"/>
          <w:sz w:val="24"/>
          <w:szCs w:val="24"/>
        </w:rPr>
        <w:t>e</w:t>
      </w:r>
      <w:r w:rsidRPr="001A0863">
        <w:rPr>
          <w:rFonts w:ascii="Times New Roman" w:eastAsia="Times New Roman" w:hAnsi="Times New Roman" w:cs="Times New Roman"/>
          <w:sz w:val="24"/>
          <w:szCs w:val="24"/>
        </w:rPr>
        <w:t>t</w:t>
      </w:r>
      <w:r w:rsidRPr="001A0863">
        <w:rPr>
          <w:rFonts w:ascii="Times New Roman" w:eastAsia="Times New Roman" w:hAnsi="Times New Roman" w:cs="Times New Roman"/>
          <w:spacing w:val="-1"/>
          <w:sz w:val="24"/>
          <w:szCs w:val="24"/>
        </w:rPr>
        <w:t xml:space="preserve"> </w:t>
      </w:r>
      <w:r w:rsidRPr="001A0863">
        <w:rPr>
          <w:rFonts w:ascii="Times New Roman" w:eastAsia="Times New Roman" w:hAnsi="Times New Roman" w:cs="Times New Roman"/>
          <w:spacing w:val="1"/>
          <w:sz w:val="24"/>
          <w:szCs w:val="24"/>
        </w:rPr>
        <w:t>f</w:t>
      </w:r>
      <w:r w:rsidRPr="001A0863">
        <w:rPr>
          <w:rFonts w:ascii="Times New Roman" w:eastAsia="Times New Roman" w:hAnsi="Times New Roman" w:cs="Times New Roman"/>
          <w:sz w:val="24"/>
          <w:szCs w:val="24"/>
        </w:rPr>
        <w:t>o</w:t>
      </w:r>
      <w:r w:rsidRPr="001A0863">
        <w:rPr>
          <w:rFonts w:ascii="Times New Roman" w:eastAsia="Times New Roman" w:hAnsi="Times New Roman" w:cs="Times New Roman"/>
          <w:spacing w:val="-2"/>
          <w:sz w:val="24"/>
          <w:szCs w:val="24"/>
        </w:rPr>
        <w:t>r</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w:t>
      </w:r>
      <w:r w:rsidRPr="001A0863">
        <w:rPr>
          <w:rFonts w:ascii="Times New Roman" w:eastAsia="Times New Roman" w:hAnsi="Times New Roman" w:cs="Times New Roman"/>
          <w:spacing w:val="-2"/>
          <w:sz w:val="24"/>
          <w:szCs w:val="24"/>
        </w:rPr>
        <w:t xml:space="preserve"> </w:t>
      </w:r>
      <w:r w:rsidRPr="001A0863">
        <w:rPr>
          <w:rFonts w:ascii="Times New Roman" w:eastAsia="Times New Roman" w:hAnsi="Times New Roman" w:cs="Times New Roman"/>
          <w:spacing w:val="1"/>
          <w:sz w:val="24"/>
          <w:szCs w:val="24"/>
        </w:rPr>
        <w:t>i</w:t>
      </w:r>
      <w:r w:rsidRPr="001A0863">
        <w:rPr>
          <w:rFonts w:ascii="Times New Roman" w:eastAsia="Times New Roman" w:hAnsi="Times New Roman" w:cs="Times New Roman"/>
          <w:sz w:val="24"/>
          <w:szCs w:val="24"/>
        </w:rPr>
        <w:t xml:space="preserve">n </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he Agreement</w:t>
      </w:r>
      <w:r w:rsidRPr="001A0863">
        <w:rPr>
          <w:rFonts w:ascii="Times New Roman" w:eastAsia="Times New Roman" w:hAnsi="Times New Roman" w:cs="Times New Roman"/>
          <w:spacing w:val="-1"/>
          <w:sz w:val="24"/>
          <w:szCs w:val="24"/>
        </w:rPr>
        <w:t xml:space="preserve"> D</w:t>
      </w:r>
      <w:r w:rsidRPr="001A0863">
        <w:rPr>
          <w:rFonts w:ascii="Times New Roman" w:eastAsia="Times New Roman" w:hAnsi="Times New Roman" w:cs="Times New Roman"/>
          <w:sz w:val="24"/>
          <w:szCs w:val="24"/>
        </w:rPr>
        <w:t>ocu</w:t>
      </w:r>
      <w:r w:rsidRPr="001A0863">
        <w:rPr>
          <w:rFonts w:ascii="Times New Roman" w:eastAsia="Times New Roman" w:hAnsi="Times New Roman" w:cs="Times New Roman"/>
          <w:spacing w:val="-3"/>
          <w:sz w:val="24"/>
          <w:szCs w:val="24"/>
        </w:rPr>
        <w:t>m</w:t>
      </w:r>
      <w:r w:rsidRPr="001A0863">
        <w:rPr>
          <w:rFonts w:ascii="Times New Roman" w:eastAsia="Times New Roman" w:hAnsi="Times New Roman" w:cs="Times New Roman"/>
          <w:sz w:val="24"/>
          <w:szCs w:val="24"/>
        </w:rPr>
        <w:t>en</w:t>
      </w:r>
      <w:r w:rsidRPr="001A0863">
        <w:rPr>
          <w:rFonts w:ascii="Times New Roman" w:eastAsia="Times New Roman" w:hAnsi="Times New Roman" w:cs="Times New Roman"/>
          <w:spacing w:val="1"/>
          <w:sz w:val="24"/>
          <w:szCs w:val="24"/>
        </w:rPr>
        <w:t>t</w:t>
      </w:r>
      <w:r w:rsidRPr="001A0863">
        <w:rPr>
          <w:rFonts w:ascii="Times New Roman" w:eastAsia="Times New Roman" w:hAnsi="Times New Roman" w:cs="Times New Roman"/>
          <w:sz w:val="24"/>
          <w:szCs w:val="24"/>
        </w:rPr>
        <w:t>s</w:t>
      </w:r>
      <w:r w:rsidR="00BC24AC">
        <w:rPr>
          <w:rFonts w:ascii="Times New Roman" w:eastAsia="Times New Roman" w:hAnsi="Times New Roman" w:cs="Times New Roman"/>
          <w:sz w:val="24"/>
          <w:szCs w:val="24"/>
        </w:rPr>
        <w:t xml:space="preserve"> [or as follows:_________]</w:t>
      </w:r>
      <w:r w:rsidRPr="001A0863">
        <w:rPr>
          <w:rFonts w:ascii="Times New Roman" w:eastAsia="Times New Roman" w:hAnsi="Times New Roman" w:cs="Times New Roman"/>
          <w:sz w:val="24"/>
          <w:szCs w:val="24"/>
        </w:rPr>
        <w:t>.</w:t>
      </w:r>
      <w:r w:rsidR="000D3F11">
        <w:rPr>
          <w:rFonts w:ascii="Times New Roman" w:eastAsia="Times New Roman" w:hAnsi="Times New Roman" w:cs="Times New Roman"/>
          <w:sz w:val="24"/>
          <w:szCs w:val="24"/>
        </w:rPr>
        <w:t xml:space="preserve"> The City seeks to make payment within thirty days of receipt of an invoice and any backup documentation requested under section 6D below.</w:t>
      </w:r>
    </w:p>
    <w:p w14:paraId="5E97B359" w14:textId="77777777" w:rsidR="00BF6FF7" w:rsidRPr="00A67AC1" w:rsidRDefault="00BF6FF7" w:rsidP="00BC24AC">
      <w:pPr>
        <w:spacing w:after="0" w:line="240" w:lineRule="auto"/>
        <w:ind w:left="460" w:right="81"/>
        <w:rPr>
          <w:rFonts w:ascii="Times New Roman" w:eastAsia="Times New Roman" w:hAnsi="Times New Roman" w:cs="Times New Roman"/>
          <w:sz w:val="24"/>
          <w:szCs w:val="24"/>
        </w:rPr>
      </w:pPr>
    </w:p>
    <w:p w14:paraId="7CC84D7F" w14:textId="77777777" w:rsidR="00BF6FF7" w:rsidRPr="001A0863" w:rsidRDefault="00BF6FF7" w:rsidP="00BC24AC">
      <w:pPr>
        <w:pStyle w:val="ListParagraph"/>
        <w:numPr>
          <w:ilvl w:val="0"/>
          <w:numId w:val="35"/>
        </w:numPr>
        <w:spacing w:after="0" w:line="240" w:lineRule="auto"/>
        <w:jc w:val="both"/>
        <w:rPr>
          <w:rFonts w:ascii="Times New Roman" w:hAnsi="Times New Roman" w:cs="Times New Roman"/>
          <w:sz w:val="24"/>
          <w:szCs w:val="24"/>
        </w:rPr>
      </w:pPr>
      <w:r w:rsidRPr="001A0863">
        <w:rPr>
          <w:rFonts w:ascii="Times New Roman" w:hAnsi="Times New Roman" w:cs="Times New Roman"/>
          <w:b/>
          <w:sz w:val="24"/>
          <w:szCs w:val="24"/>
        </w:rPr>
        <w:t>Maximum Limiting Amount.</w:t>
      </w:r>
      <w:r w:rsidRPr="001A0863">
        <w:rPr>
          <w:rFonts w:ascii="Times New Roman" w:hAnsi="Times New Roman" w:cs="Times New Roman"/>
          <w:sz w:val="24"/>
          <w:szCs w:val="24"/>
        </w:rPr>
        <w:t xml:space="preserve">  The total amount that may be paid to the Consultant for all services and expenses under this Agreement shall not exceed the maximum limiting amount of </w:t>
      </w:r>
      <w:r w:rsidR="00BC24AC">
        <w:rPr>
          <w:rFonts w:ascii="Times New Roman" w:hAnsi="Times New Roman" w:cs="Times New Roman"/>
          <w:sz w:val="24"/>
          <w:szCs w:val="24"/>
        </w:rPr>
        <w:t>$____________________.</w:t>
      </w:r>
      <w:r w:rsidRPr="001A0863">
        <w:rPr>
          <w:rFonts w:ascii="Times New Roman" w:hAnsi="Times New Roman" w:cs="Times New Roman"/>
          <w:sz w:val="24"/>
          <w:szCs w:val="24"/>
        </w:rPr>
        <w:t xml:space="preserve">  The City shall not be liable to Consultant for any </w:t>
      </w:r>
      <w:r w:rsidRPr="001A0863">
        <w:rPr>
          <w:rFonts w:ascii="Times New Roman" w:hAnsi="Times New Roman" w:cs="Times New Roman"/>
          <w:sz w:val="24"/>
          <w:szCs w:val="24"/>
        </w:rPr>
        <w:lastRenderedPageBreak/>
        <w:t>amount exceeding the maximum limiting amount without duly authorized written approval.</w:t>
      </w:r>
    </w:p>
    <w:p w14:paraId="2B51FE1E" w14:textId="77777777" w:rsidR="00BF6FF7" w:rsidRPr="00A67AC1" w:rsidRDefault="00BF6FF7" w:rsidP="00BC24AC">
      <w:pPr>
        <w:spacing w:line="240" w:lineRule="auto"/>
        <w:ind w:left="720"/>
        <w:contextualSpacing/>
        <w:rPr>
          <w:rFonts w:ascii="Times New Roman" w:hAnsi="Times New Roman" w:cs="Times New Roman"/>
          <w:sz w:val="24"/>
          <w:szCs w:val="24"/>
        </w:rPr>
      </w:pPr>
    </w:p>
    <w:p w14:paraId="038E9DD8" w14:textId="77777777" w:rsidR="00BF6FF7" w:rsidRPr="00A67AC1" w:rsidRDefault="00BF6FF7" w:rsidP="00BC24AC">
      <w:pPr>
        <w:numPr>
          <w:ilvl w:val="0"/>
          <w:numId w:val="35"/>
        </w:numPr>
        <w:spacing w:after="0" w:line="240" w:lineRule="auto"/>
        <w:contextualSpacing/>
        <w:jc w:val="both"/>
        <w:rPr>
          <w:rFonts w:ascii="Times New Roman" w:hAnsi="Times New Roman" w:cs="Times New Roman"/>
          <w:sz w:val="24"/>
          <w:szCs w:val="24"/>
        </w:rPr>
      </w:pPr>
      <w:r w:rsidRPr="00A67AC1">
        <w:rPr>
          <w:rFonts w:ascii="Times New Roman" w:hAnsi="Times New Roman" w:cs="Times New Roman"/>
          <w:b/>
          <w:sz w:val="24"/>
          <w:szCs w:val="24"/>
        </w:rPr>
        <w:t>Invoice.</w:t>
      </w:r>
      <w:r w:rsidRPr="00A67AC1">
        <w:rPr>
          <w:rFonts w:ascii="Times New Roman" w:hAnsi="Times New Roman" w:cs="Times New Roman"/>
          <w:sz w:val="24"/>
          <w:szCs w:val="24"/>
        </w:rPr>
        <w:t xml:space="preserve">  Consultant shall submit one copy of each invoice</w:t>
      </w:r>
      <w:r w:rsidR="000D3F11">
        <w:rPr>
          <w:rFonts w:ascii="Times New Roman" w:hAnsi="Times New Roman" w:cs="Times New Roman"/>
          <w:sz w:val="24"/>
          <w:szCs w:val="24"/>
        </w:rPr>
        <w:t>, including rates and a detailed breakdown by task for each individual providing services,</w:t>
      </w:r>
      <w:r w:rsidRPr="00A67AC1">
        <w:rPr>
          <w:rFonts w:ascii="Times New Roman" w:hAnsi="Times New Roman" w:cs="Times New Roman"/>
          <w:sz w:val="24"/>
          <w:szCs w:val="24"/>
        </w:rPr>
        <w:t xml:space="preserve"> and backup documentation for </w:t>
      </w:r>
      <w:r w:rsidR="000D3F11">
        <w:rPr>
          <w:rFonts w:ascii="Times New Roman" w:hAnsi="Times New Roman" w:cs="Times New Roman"/>
          <w:sz w:val="24"/>
          <w:szCs w:val="24"/>
        </w:rPr>
        <w:t xml:space="preserve">any equipment or other </w:t>
      </w:r>
      <w:r w:rsidRPr="00A67AC1">
        <w:rPr>
          <w:rFonts w:ascii="Times New Roman" w:hAnsi="Times New Roman" w:cs="Times New Roman"/>
          <w:sz w:val="24"/>
          <w:szCs w:val="24"/>
        </w:rPr>
        <w:t>expenses to the following:</w:t>
      </w:r>
    </w:p>
    <w:p w14:paraId="114A0BE3" w14:textId="77777777" w:rsidR="00BF6FF7" w:rsidRDefault="00BF6FF7" w:rsidP="00BC24AC">
      <w:pPr>
        <w:spacing w:line="240" w:lineRule="auto"/>
        <w:jc w:val="both"/>
        <w:rPr>
          <w:rFonts w:ascii="Times New Roman" w:hAnsi="Times New Roman" w:cs="Times New Roman"/>
          <w:sz w:val="24"/>
          <w:szCs w:val="24"/>
        </w:rPr>
      </w:pPr>
    </w:p>
    <w:p w14:paraId="60B6C194" w14:textId="77777777" w:rsidR="000D3F11" w:rsidRPr="00A67AC1" w:rsidRDefault="000D3F11" w:rsidP="00BC24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 address, phone, email]</w:t>
      </w:r>
    </w:p>
    <w:p w14:paraId="5E2D3ADB" w14:textId="77777777" w:rsidR="00BF6FF7" w:rsidRPr="00A67AC1" w:rsidRDefault="000D3F11" w:rsidP="00BC24AC">
      <w:pPr>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The City reserves the right to request supplemental information prior to payment.  </w:t>
      </w:r>
      <w:r w:rsidR="00BF6FF7" w:rsidRPr="00A67AC1">
        <w:rPr>
          <w:rFonts w:ascii="Times New Roman" w:hAnsi="Times New Roman" w:cs="Times New Roman"/>
          <w:sz w:val="24"/>
          <w:szCs w:val="24"/>
        </w:rPr>
        <w:t xml:space="preserve">Consultant shall not be entitled to payment under this Agreement without providing sufficient backup documentation </w:t>
      </w:r>
      <w:r>
        <w:rPr>
          <w:rFonts w:ascii="Times New Roman" w:hAnsi="Times New Roman" w:cs="Times New Roman"/>
          <w:sz w:val="24"/>
          <w:szCs w:val="24"/>
        </w:rPr>
        <w:t>satisfactory to the City</w:t>
      </w:r>
      <w:r w:rsidR="00BF6FF7" w:rsidRPr="00A67AC1">
        <w:rPr>
          <w:rFonts w:ascii="Times New Roman" w:hAnsi="Times New Roman" w:cs="Times New Roman"/>
          <w:sz w:val="24"/>
          <w:szCs w:val="24"/>
        </w:rPr>
        <w:t>.</w:t>
      </w:r>
    </w:p>
    <w:p w14:paraId="0837D993" w14:textId="77777777" w:rsidR="00BF6FF7" w:rsidRDefault="00D269BC" w:rsidP="00BC24AC">
      <w:pPr>
        <w:autoSpaceDE w:val="0"/>
        <w:autoSpaceDN w:val="0"/>
        <w:adjustRightInd w:val="0"/>
        <w:spacing w:after="0" w:line="240" w:lineRule="auto"/>
        <w:ind w:left="810" w:hanging="350"/>
        <w:rPr>
          <w:rFonts w:ascii="Times New Roman" w:hAnsi="Times New Roman" w:cs="Times New Roman"/>
          <w:color w:val="000000"/>
          <w:sz w:val="24"/>
          <w:szCs w:val="24"/>
        </w:rPr>
      </w:pPr>
      <w:r>
        <w:rPr>
          <w:rFonts w:ascii="Times New Roman" w:hAnsi="Times New Roman" w:cs="Times New Roman"/>
          <w:b/>
          <w:color w:val="000000"/>
          <w:sz w:val="24"/>
          <w:szCs w:val="24"/>
        </w:rPr>
        <w:t>E</w:t>
      </w:r>
      <w:r w:rsidR="00BF6FF7" w:rsidRPr="00A67AC1">
        <w:rPr>
          <w:rFonts w:ascii="Times New Roman" w:hAnsi="Times New Roman" w:cs="Times New Roman"/>
          <w:b/>
          <w:color w:val="000000"/>
          <w:sz w:val="24"/>
          <w:szCs w:val="24"/>
        </w:rPr>
        <w:t>. Non-Appropriation.</w:t>
      </w:r>
      <w:r w:rsidR="00BF6FF7" w:rsidRPr="00A67AC1">
        <w:rPr>
          <w:rFonts w:ascii="Times New Roman" w:hAnsi="Times New Roman" w:cs="Times New Roman"/>
          <w:color w:val="000000"/>
          <w:sz w:val="24"/>
          <w:szCs w:val="24"/>
        </w:rPr>
        <w:t xml:space="preserve">  The obligations of the City under this Agreement are subject to annual appropriation by the Burlington City Council.  If no funds or insufficient funds are appropriated or budgeted to support continuation of payments due under this Agreement, the Agreement shall terminate automatically on the first day of the fiscal year for which funds have not been appropriated.  The Parties understand and agree that the obligations of the City to make payments under this Agreement shall constitute a current expense of the City and shall not be construed to be a debt or a pledge of the credit of the City.</w:t>
      </w:r>
      <w:r w:rsidR="00BF6FF7">
        <w:rPr>
          <w:rFonts w:ascii="Times New Roman" w:hAnsi="Times New Roman" w:cs="Times New Roman"/>
          <w:color w:val="000000"/>
          <w:sz w:val="24"/>
          <w:szCs w:val="24"/>
        </w:rPr>
        <w:t xml:space="preserve"> </w:t>
      </w:r>
      <w:r w:rsidR="00BF6FF7" w:rsidRPr="00A67AC1">
        <w:rPr>
          <w:rFonts w:ascii="Times New Roman" w:hAnsi="Times New Roman" w:cs="Times New Roman"/>
          <w:color w:val="000000"/>
          <w:sz w:val="24"/>
          <w:szCs w:val="24"/>
        </w:rPr>
        <w:t xml:space="preserve">Agreement. The decision whether or not to budget and appropriate funds during each fiscal year of the City is within the discretion of the Mayor and City Council of the City. </w:t>
      </w:r>
    </w:p>
    <w:p w14:paraId="61A29319" w14:textId="77777777" w:rsidR="00BF6FF7" w:rsidRDefault="00BF6FF7" w:rsidP="00BC24AC">
      <w:pPr>
        <w:autoSpaceDE w:val="0"/>
        <w:autoSpaceDN w:val="0"/>
        <w:adjustRightInd w:val="0"/>
        <w:spacing w:after="0" w:line="240" w:lineRule="auto"/>
        <w:ind w:left="460"/>
        <w:rPr>
          <w:rFonts w:ascii="Times New Roman" w:hAnsi="Times New Roman" w:cs="Times New Roman"/>
          <w:color w:val="000000"/>
          <w:sz w:val="24"/>
          <w:szCs w:val="24"/>
        </w:rPr>
      </w:pPr>
    </w:p>
    <w:p w14:paraId="34F216DA" w14:textId="77777777" w:rsidR="00BF6FF7" w:rsidRPr="00A67AC1" w:rsidRDefault="00BF6FF7" w:rsidP="00BC24AC">
      <w:pPr>
        <w:autoSpaceDE w:val="0"/>
        <w:autoSpaceDN w:val="0"/>
        <w:adjustRightInd w:val="0"/>
        <w:spacing w:after="0" w:line="240" w:lineRule="auto"/>
        <w:ind w:left="810"/>
        <w:rPr>
          <w:rFonts w:ascii="Times New Roman" w:hAnsi="Times New Roman" w:cs="Times New Roman"/>
          <w:color w:val="000000"/>
          <w:spacing w:val="2"/>
          <w:sz w:val="24"/>
          <w:szCs w:val="24"/>
        </w:rPr>
      </w:pPr>
      <w:r w:rsidRPr="00A67AC1">
        <w:rPr>
          <w:rFonts w:ascii="Times New Roman" w:hAnsi="Times New Roman" w:cs="Times New Roman"/>
          <w:color w:val="000000"/>
          <w:sz w:val="24"/>
          <w:szCs w:val="24"/>
        </w:rPr>
        <w:t>The City shall deliver written notice to Consultant as soon as practicable of any non-appropriation, and Agreement Consultant shall not be entitled to any payment or compensation of any kind for work performed after the City has delivered written notice of non-appropriation.</w:t>
      </w:r>
    </w:p>
    <w:p w14:paraId="46636AD5" w14:textId="77777777" w:rsidR="00BF6FF7" w:rsidRDefault="00BF6FF7" w:rsidP="00BC24AC">
      <w:pPr>
        <w:spacing w:after="0" w:line="240" w:lineRule="auto"/>
        <w:ind w:left="100"/>
        <w:rPr>
          <w:rFonts w:ascii="Times New Roman" w:eastAsia="Times New Roman" w:hAnsi="Times New Roman" w:cs="Times New Roman"/>
          <w:spacing w:val="-1"/>
          <w:sz w:val="24"/>
          <w:szCs w:val="24"/>
        </w:rPr>
      </w:pPr>
    </w:p>
    <w:p w14:paraId="6F064BB6" w14:textId="77777777" w:rsidR="00A70B95" w:rsidRDefault="00BC24AC" w:rsidP="00BC24AC">
      <w:pPr>
        <w:spacing w:after="0" w:line="240" w:lineRule="auto"/>
        <w:ind w:left="100"/>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rPr>
        <w:t>7</w:t>
      </w:r>
      <w:r w:rsidR="00BF6FF7" w:rsidRPr="00A67AC1">
        <w:rPr>
          <w:rFonts w:ascii="Times New Roman" w:eastAsia="Times New Roman" w:hAnsi="Times New Roman" w:cs="Times New Roman"/>
          <w:b/>
          <w:sz w:val="24"/>
          <w:szCs w:val="24"/>
        </w:rPr>
        <w:t>.</w:t>
      </w:r>
      <w:r w:rsidR="00BF6FF7" w:rsidRPr="00A67AC1">
        <w:rPr>
          <w:rFonts w:ascii="Times New Roman" w:eastAsia="Times New Roman" w:hAnsi="Times New Roman" w:cs="Times New Roman"/>
          <w:b/>
          <w:spacing w:val="29"/>
          <w:sz w:val="24"/>
          <w:szCs w:val="24"/>
        </w:rPr>
        <w:t xml:space="preserve"> </w:t>
      </w:r>
      <w:r w:rsidR="00A70B95">
        <w:rPr>
          <w:rFonts w:ascii="Times New Roman" w:eastAsia="Times New Roman" w:hAnsi="Times New Roman" w:cs="Times New Roman"/>
          <w:b/>
          <w:spacing w:val="29"/>
          <w:sz w:val="24"/>
          <w:szCs w:val="24"/>
        </w:rPr>
        <w:t xml:space="preserve"> </w:t>
      </w:r>
      <w:r w:rsidR="00A70B95">
        <w:rPr>
          <w:rFonts w:ascii="Times New Roman" w:eastAsia="Times New Roman" w:hAnsi="Times New Roman" w:cs="Times New Roman"/>
          <w:b/>
          <w:spacing w:val="1"/>
          <w:sz w:val="24"/>
          <w:szCs w:val="24"/>
        </w:rPr>
        <w:t>COMPLIANCE WITH LAWS</w:t>
      </w:r>
    </w:p>
    <w:p w14:paraId="5F937941" w14:textId="77777777" w:rsidR="00997EAC" w:rsidRDefault="00997EAC" w:rsidP="00BC24AC">
      <w:pPr>
        <w:spacing w:after="0" w:line="240" w:lineRule="auto"/>
        <w:ind w:left="100"/>
        <w:rPr>
          <w:rFonts w:ascii="Times New Roman" w:eastAsia="Times New Roman" w:hAnsi="Times New Roman" w:cs="Times New Roman"/>
          <w:b/>
          <w:spacing w:val="1"/>
          <w:sz w:val="24"/>
          <w:szCs w:val="24"/>
        </w:rPr>
      </w:pPr>
    </w:p>
    <w:p w14:paraId="379FA16F" w14:textId="77777777" w:rsidR="00A70B95" w:rsidRPr="00A70B95" w:rsidRDefault="00A70B95" w:rsidP="00997EAC">
      <w:pPr>
        <w:spacing w:after="0" w:line="240" w:lineRule="auto"/>
        <w:ind w:left="81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w:t>
      </w:r>
      <w:r w:rsidR="00997EAC">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 xml:space="preserve">arties, and any subcontractors approved under this Agreement, shall comply with all applicable laws, statutes, ordinances, rules, regulations, and/or requirements of federal, state, and local governments and agencies thereof.  </w:t>
      </w:r>
    </w:p>
    <w:p w14:paraId="0200EB9B" w14:textId="77777777" w:rsidR="00A70B95" w:rsidRDefault="00A70B95" w:rsidP="00BC24AC">
      <w:pPr>
        <w:spacing w:after="0" w:line="240" w:lineRule="auto"/>
        <w:ind w:left="100"/>
        <w:rPr>
          <w:rFonts w:ascii="Times New Roman" w:eastAsia="Times New Roman" w:hAnsi="Times New Roman" w:cs="Times New Roman"/>
          <w:b/>
          <w:spacing w:val="1"/>
          <w:sz w:val="24"/>
          <w:szCs w:val="24"/>
        </w:rPr>
      </w:pPr>
    </w:p>
    <w:p w14:paraId="785B4956" w14:textId="77777777" w:rsidR="00A70B95" w:rsidRDefault="00A70B95" w:rsidP="00BC24AC">
      <w:pPr>
        <w:spacing w:after="0" w:line="240" w:lineRule="auto"/>
        <w:ind w:left="100"/>
        <w:rPr>
          <w:rFonts w:ascii="Times New Roman" w:eastAsia="Times New Roman" w:hAnsi="Times New Roman" w:cs="Times New Roman"/>
          <w:b/>
          <w:spacing w:val="1"/>
          <w:sz w:val="24"/>
          <w:szCs w:val="24"/>
        </w:rPr>
      </w:pPr>
    </w:p>
    <w:p w14:paraId="611952A4" w14:textId="77777777" w:rsidR="00BF6FF7" w:rsidRPr="00A67AC1" w:rsidRDefault="00A70B95" w:rsidP="00BC24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8. B</w:t>
      </w:r>
      <w:r w:rsidR="00BF6FF7" w:rsidRPr="00A67AC1">
        <w:rPr>
          <w:rFonts w:ascii="Times New Roman" w:eastAsia="Times New Roman" w:hAnsi="Times New Roman" w:cs="Times New Roman"/>
          <w:b/>
          <w:sz w:val="24"/>
          <w:szCs w:val="24"/>
        </w:rPr>
        <w:t>IN</w:t>
      </w:r>
      <w:r w:rsidR="00BF6FF7" w:rsidRPr="00A67AC1">
        <w:rPr>
          <w:rFonts w:ascii="Times New Roman" w:eastAsia="Times New Roman" w:hAnsi="Times New Roman" w:cs="Times New Roman"/>
          <w:b/>
          <w:spacing w:val="-2"/>
          <w:sz w:val="24"/>
          <w:szCs w:val="24"/>
        </w:rPr>
        <w:t>D</w:t>
      </w:r>
      <w:r w:rsidR="00BF6FF7" w:rsidRPr="00A67AC1">
        <w:rPr>
          <w:rFonts w:ascii="Times New Roman" w:eastAsia="Times New Roman" w:hAnsi="Times New Roman" w:cs="Times New Roman"/>
          <w:b/>
          <w:sz w:val="24"/>
          <w:szCs w:val="24"/>
        </w:rPr>
        <w:t>ING</w:t>
      </w:r>
      <w:r w:rsidR="00BF6FF7" w:rsidRPr="00A67AC1">
        <w:rPr>
          <w:rFonts w:ascii="Times New Roman" w:eastAsia="Times New Roman" w:hAnsi="Times New Roman" w:cs="Times New Roman"/>
          <w:b/>
          <w:spacing w:val="-2"/>
          <w:sz w:val="24"/>
          <w:szCs w:val="24"/>
        </w:rPr>
        <w:t xml:space="preserve"> </w:t>
      </w:r>
      <w:r w:rsidR="00BF6FF7" w:rsidRPr="00A67AC1">
        <w:rPr>
          <w:rFonts w:ascii="Times New Roman" w:eastAsia="Times New Roman" w:hAnsi="Times New Roman" w:cs="Times New Roman"/>
          <w:b/>
          <w:spacing w:val="-3"/>
          <w:sz w:val="24"/>
          <w:szCs w:val="24"/>
        </w:rPr>
        <w:t>E</w:t>
      </w:r>
      <w:r w:rsidR="00BF6FF7" w:rsidRPr="00A67AC1">
        <w:rPr>
          <w:rFonts w:ascii="Times New Roman" w:eastAsia="Times New Roman" w:hAnsi="Times New Roman" w:cs="Times New Roman"/>
          <w:b/>
          <w:sz w:val="24"/>
          <w:szCs w:val="24"/>
        </w:rPr>
        <w:t>F</w:t>
      </w:r>
      <w:r w:rsidR="00BF6FF7" w:rsidRPr="00A67AC1">
        <w:rPr>
          <w:rFonts w:ascii="Times New Roman" w:eastAsia="Times New Roman" w:hAnsi="Times New Roman" w:cs="Times New Roman"/>
          <w:b/>
          <w:spacing w:val="1"/>
          <w:sz w:val="24"/>
          <w:szCs w:val="24"/>
        </w:rPr>
        <w:t>F</w:t>
      </w:r>
      <w:r w:rsidR="00BF6FF7" w:rsidRPr="00A67AC1">
        <w:rPr>
          <w:rFonts w:ascii="Times New Roman" w:eastAsia="Times New Roman" w:hAnsi="Times New Roman" w:cs="Times New Roman"/>
          <w:b/>
          <w:spacing w:val="-1"/>
          <w:sz w:val="24"/>
          <w:szCs w:val="24"/>
        </w:rPr>
        <w:t>EC</w:t>
      </w:r>
      <w:r w:rsidR="00BF6FF7" w:rsidRPr="00A67AC1">
        <w:rPr>
          <w:rFonts w:ascii="Times New Roman" w:eastAsia="Times New Roman" w:hAnsi="Times New Roman" w:cs="Times New Roman"/>
          <w:b/>
          <w:sz w:val="24"/>
          <w:szCs w:val="24"/>
        </w:rPr>
        <w:t>T</w:t>
      </w:r>
      <w:r w:rsidR="00BF6FF7">
        <w:rPr>
          <w:rFonts w:ascii="Times New Roman" w:eastAsia="Times New Roman" w:hAnsi="Times New Roman" w:cs="Times New Roman"/>
          <w:b/>
          <w:sz w:val="24"/>
          <w:szCs w:val="24"/>
        </w:rPr>
        <w:t xml:space="preserve"> AND CONTINUITY</w:t>
      </w:r>
    </w:p>
    <w:p w14:paraId="23844BCD"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255CB25E" w14:textId="77777777" w:rsidR="00BF6FF7" w:rsidRDefault="00D269BC" w:rsidP="00B66D54">
      <w:pPr>
        <w:spacing w:after="0" w:line="240" w:lineRule="auto"/>
        <w:ind w:left="810" w:firstLine="10"/>
        <w:rPr>
          <w:ins w:id="0" w:author="Justin St. James" w:date="2019-12-03T14:09:00Z"/>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This Agreement shall be binding upon and shall inure to the benefit of the </w:t>
      </w:r>
      <w:r w:rsidR="0053523F">
        <w:rPr>
          <w:rFonts w:ascii="Times New Roman" w:eastAsia="Times New Roman" w:hAnsi="Times New Roman" w:cs="Times New Roman"/>
          <w:spacing w:val="-1"/>
          <w:sz w:val="24"/>
          <w:szCs w:val="24"/>
        </w:rPr>
        <w:t>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sidR="00BF6FF7" w:rsidRPr="00A67AC1">
        <w:rPr>
          <w:rFonts w:ascii="Times New Roman" w:eastAsia="Times New Roman" w:hAnsi="Times New Roman" w:cs="Times New Roman"/>
          <w:sz w:val="24"/>
          <w:szCs w:val="24"/>
        </w:rPr>
        <w:t>’</w:t>
      </w:r>
      <w:r w:rsidR="00BF6FF7" w:rsidRPr="00A67AC1">
        <w:rPr>
          <w:rFonts w:ascii="Times New Roman" w:eastAsia="Times New Roman" w:hAnsi="Times New Roman" w:cs="Times New Roman"/>
          <w:spacing w:val="-1"/>
          <w:sz w:val="24"/>
          <w:szCs w:val="24"/>
        </w:rPr>
        <w:t xml:space="preserve"> </w:t>
      </w:r>
      <w:r w:rsidR="00BF6FF7" w:rsidRPr="00A67AC1">
        <w:rPr>
          <w:rFonts w:ascii="Times New Roman" w:eastAsia="Times New Roman" w:hAnsi="Times New Roman" w:cs="Times New Roman"/>
          <w:spacing w:val="1"/>
          <w:sz w:val="24"/>
          <w:szCs w:val="24"/>
        </w:rPr>
        <w:t>r</w:t>
      </w:r>
      <w:r w:rsidR="00BF6FF7" w:rsidRPr="00A67AC1">
        <w:rPr>
          <w:rFonts w:ascii="Times New Roman" w:eastAsia="Times New Roman" w:hAnsi="Times New Roman" w:cs="Times New Roman"/>
          <w:sz w:val="24"/>
          <w:szCs w:val="24"/>
        </w:rPr>
        <w:t>e</w:t>
      </w:r>
      <w:r w:rsidR="00BF6FF7" w:rsidRPr="00A67AC1">
        <w:rPr>
          <w:rFonts w:ascii="Times New Roman" w:eastAsia="Times New Roman" w:hAnsi="Times New Roman" w:cs="Times New Roman"/>
          <w:spacing w:val="1"/>
          <w:sz w:val="24"/>
          <w:szCs w:val="24"/>
        </w:rPr>
        <w:t>s</w:t>
      </w:r>
      <w:r w:rsidR="00BF6FF7" w:rsidRPr="00A67AC1">
        <w:rPr>
          <w:rFonts w:ascii="Times New Roman" w:eastAsia="Times New Roman" w:hAnsi="Times New Roman" w:cs="Times New Roman"/>
          <w:spacing w:val="-2"/>
          <w:sz w:val="24"/>
          <w:szCs w:val="24"/>
        </w:rPr>
        <w:t>p</w:t>
      </w:r>
      <w:r w:rsidR="00BF6FF7" w:rsidRPr="00A67AC1">
        <w:rPr>
          <w:rFonts w:ascii="Times New Roman" w:eastAsia="Times New Roman" w:hAnsi="Times New Roman" w:cs="Times New Roman"/>
          <w:sz w:val="24"/>
          <w:szCs w:val="24"/>
        </w:rPr>
        <w:t>e</w:t>
      </w:r>
      <w:r w:rsidR="00BF6FF7" w:rsidRPr="00A67AC1">
        <w:rPr>
          <w:rFonts w:ascii="Times New Roman" w:eastAsia="Times New Roman" w:hAnsi="Times New Roman" w:cs="Times New Roman"/>
          <w:spacing w:val="-2"/>
          <w:sz w:val="24"/>
          <w:szCs w:val="24"/>
        </w:rPr>
        <w:t>c</w:t>
      </w:r>
      <w:r w:rsidR="00BF6FF7" w:rsidRPr="00A67AC1">
        <w:rPr>
          <w:rFonts w:ascii="Times New Roman" w:eastAsia="Times New Roman" w:hAnsi="Times New Roman" w:cs="Times New Roman"/>
          <w:spacing w:val="1"/>
          <w:sz w:val="24"/>
          <w:szCs w:val="24"/>
        </w:rPr>
        <w:t>ti</w:t>
      </w:r>
      <w:r w:rsidR="00BF6FF7" w:rsidRPr="00A67AC1">
        <w:rPr>
          <w:rFonts w:ascii="Times New Roman" w:eastAsia="Times New Roman" w:hAnsi="Times New Roman" w:cs="Times New Roman"/>
          <w:spacing w:val="-2"/>
          <w:sz w:val="24"/>
          <w:szCs w:val="24"/>
        </w:rPr>
        <w:t>v</w:t>
      </w:r>
      <w:r w:rsidR="00BF6FF7" w:rsidRPr="00A67AC1">
        <w:rPr>
          <w:rFonts w:ascii="Times New Roman" w:eastAsia="Times New Roman" w:hAnsi="Times New Roman" w:cs="Times New Roman"/>
          <w:sz w:val="24"/>
          <w:szCs w:val="24"/>
        </w:rPr>
        <w:t xml:space="preserve">e heirs, </w:t>
      </w:r>
      <w:r w:rsidR="00BF6FF7" w:rsidRPr="00A67AC1">
        <w:rPr>
          <w:rFonts w:ascii="Times New Roman" w:eastAsia="Times New Roman" w:hAnsi="Times New Roman" w:cs="Times New Roman"/>
          <w:spacing w:val="1"/>
          <w:sz w:val="24"/>
          <w:szCs w:val="24"/>
        </w:rPr>
        <w:t>s</w:t>
      </w:r>
      <w:r w:rsidR="00BF6FF7" w:rsidRPr="00A67AC1">
        <w:rPr>
          <w:rFonts w:ascii="Times New Roman" w:eastAsia="Times New Roman" w:hAnsi="Times New Roman" w:cs="Times New Roman"/>
          <w:sz w:val="24"/>
          <w:szCs w:val="24"/>
        </w:rPr>
        <w:t>u</w:t>
      </w:r>
      <w:r w:rsidR="00BF6FF7" w:rsidRPr="00A67AC1">
        <w:rPr>
          <w:rFonts w:ascii="Times New Roman" w:eastAsia="Times New Roman" w:hAnsi="Times New Roman" w:cs="Times New Roman"/>
          <w:spacing w:val="-2"/>
          <w:sz w:val="24"/>
          <w:szCs w:val="24"/>
        </w:rPr>
        <w:t>cc</w:t>
      </w:r>
      <w:r w:rsidR="00BF6FF7" w:rsidRPr="00A67AC1">
        <w:rPr>
          <w:rFonts w:ascii="Times New Roman" w:eastAsia="Times New Roman" w:hAnsi="Times New Roman" w:cs="Times New Roman"/>
          <w:sz w:val="24"/>
          <w:szCs w:val="24"/>
        </w:rPr>
        <w:t>e</w:t>
      </w:r>
      <w:r w:rsidR="00BF6FF7" w:rsidRPr="00A67AC1">
        <w:rPr>
          <w:rFonts w:ascii="Times New Roman" w:eastAsia="Times New Roman" w:hAnsi="Times New Roman" w:cs="Times New Roman"/>
          <w:spacing w:val="1"/>
          <w:sz w:val="24"/>
          <w:szCs w:val="24"/>
        </w:rPr>
        <w:t>s</w:t>
      </w:r>
      <w:r w:rsidR="00BF6FF7" w:rsidRPr="00A67AC1">
        <w:rPr>
          <w:rFonts w:ascii="Times New Roman" w:eastAsia="Times New Roman" w:hAnsi="Times New Roman" w:cs="Times New Roman"/>
          <w:sz w:val="24"/>
          <w:szCs w:val="24"/>
        </w:rPr>
        <w:t>s</w:t>
      </w:r>
      <w:r w:rsidR="00BF6FF7" w:rsidRPr="00A67AC1">
        <w:rPr>
          <w:rFonts w:ascii="Times New Roman" w:eastAsia="Times New Roman" w:hAnsi="Times New Roman" w:cs="Times New Roman"/>
          <w:spacing w:val="-2"/>
          <w:sz w:val="24"/>
          <w:szCs w:val="24"/>
        </w:rPr>
        <w:t>o</w:t>
      </w:r>
      <w:r w:rsidR="00BF6FF7" w:rsidRPr="00A67AC1">
        <w:rPr>
          <w:rFonts w:ascii="Times New Roman" w:eastAsia="Times New Roman" w:hAnsi="Times New Roman" w:cs="Times New Roman"/>
          <w:spacing w:val="1"/>
          <w:sz w:val="24"/>
          <w:szCs w:val="24"/>
        </w:rPr>
        <w:t>r</w:t>
      </w:r>
      <w:r w:rsidR="00BF6FF7" w:rsidRPr="00A67AC1">
        <w:rPr>
          <w:rFonts w:ascii="Times New Roman" w:eastAsia="Times New Roman" w:hAnsi="Times New Roman" w:cs="Times New Roman"/>
          <w:sz w:val="24"/>
          <w:szCs w:val="24"/>
        </w:rPr>
        <w:t>s</w:t>
      </w:r>
      <w:r>
        <w:rPr>
          <w:rFonts w:ascii="Times New Roman" w:eastAsia="Times New Roman" w:hAnsi="Times New Roman" w:cs="Times New Roman"/>
          <w:sz w:val="24"/>
          <w:szCs w:val="24"/>
        </w:rPr>
        <w:t>, representatives,</w:t>
      </w:r>
      <w:r w:rsidR="00BF6FF7" w:rsidRPr="00A67AC1">
        <w:rPr>
          <w:rFonts w:ascii="Times New Roman" w:eastAsia="Times New Roman" w:hAnsi="Times New Roman" w:cs="Times New Roman"/>
          <w:sz w:val="24"/>
          <w:szCs w:val="24"/>
        </w:rPr>
        <w:t xml:space="preserve"> </w:t>
      </w:r>
      <w:r w:rsidR="00BF6FF7" w:rsidRPr="00A67AC1">
        <w:rPr>
          <w:rFonts w:ascii="Times New Roman" w:eastAsia="Times New Roman" w:hAnsi="Times New Roman" w:cs="Times New Roman"/>
          <w:spacing w:val="1"/>
          <w:sz w:val="24"/>
          <w:szCs w:val="24"/>
        </w:rPr>
        <w:t>a</w:t>
      </w:r>
      <w:r w:rsidR="00BF6FF7" w:rsidRPr="00A67AC1">
        <w:rPr>
          <w:rFonts w:ascii="Times New Roman" w:eastAsia="Times New Roman" w:hAnsi="Times New Roman" w:cs="Times New Roman"/>
          <w:spacing w:val="-2"/>
          <w:sz w:val="24"/>
          <w:szCs w:val="24"/>
        </w:rPr>
        <w:t>n</w:t>
      </w:r>
      <w:r w:rsidR="00BF6FF7" w:rsidRPr="00A67AC1">
        <w:rPr>
          <w:rFonts w:ascii="Times New Roman" w:eastAsia="Times New Roman" w:hAnsi="Times New Roman" w:cs="Times New Roman"/>
          <w:sz w:val="24"/>
          <w:szCs w:val="24"/>
        </w:rPr>
        <w:t>d a</w:t>
      </w:r>
      <w:r w:rsidR="00BF6FF7" w:rsidRPr="00A67AC1">
        <w:rPr>
          <w:rFonts w:ascii="Times New Roman" w:eastAsia="Times New Roman" w:hAnsi="Times New Roman" w:cs="Times New Roman"/>
          <w:spacing w:val="-2"/>
          <w:sz w:val="24"/>
          <w:szCs w:val="24"/>
        </w:rPr>
        <w:t>s</w:t>
      </w:r>
      <w:r w:rsidR="00BF6FF7" w:rsidRPr="00A67AC1">
        <w:rPr>
          <w:rFonts w:ascii="Times New Roman" w:eastAsia="Times New Roman" w:hAnsi="Times New Roman" w:cs="Times New Roman"/>
          <w:sz w:val="24"/>
          <w:szCs w:val="24"/>
        </w:rPr>
        <w:t>s</w:t>
      </w:r>
      <w:r w:rsidR="00BF6FF7" w:rsidRPr="00A67AC1">
        <w:rPr>
          <w:rFonts w:ascii="Times New Roman" w:eastAsia="Times New Roman" w:hAnsi="Times New Roman" w:cs="Times New Roman"/>
          <w:spacing w:val="1"/>
          <w:sz w:val="24"/>
          <w:szCs w:val="24"/>
        </w:rPr>
        <w:t>i</w:t>
      </w:r>
      <w:r w:rsidR="00BF6FF7" w:rsidRPr="00A67AC1">
        <w:rPr>
          <w:rFonts w:ascii="Times New Roman" w:eastAsia="Times New Roman" w:hAnsi="Times New Roman" w:cs="Times New Roman"/>
          <w:spacing w:val="-2"/>
          <w:sz w:val="24"/>
          <w:szCs w:val="24"/>
        </w:rPr>
        <w:t>g</w:t>
      </w:r>
      <w:r w:rsidR="00BF6FF7" w:rsidRPr="00A67AC1">
        <w:rPr>
          <w:rFonts w:ascii="Times New Roman" w:eastAsia="Times New Roman" w:hAnsi="Times New Roman" w:cs="Times New Roman"/>
          <w:sz w:val="24"/>
          <w:szCs w:val="24"/>
        </w:rPr>
        <w:t>ns.</w:t>
      </w:r>
      <w:r w:rsidR="00BF6FF7">
        <w:rPr>
          <w:rFonts w:ascii="Times New Roman" w:eastAsia="Times New Roman" w:hAnsi="Times New Roman" w:cs="Times New Roman"/>
          <w:sz w:val="24"/>
          <w:szCs w:val="24"/>
        </w:rPr>
        <w:t xml:space="preserve"> If a dispute arises between the Parties, each </w:t>
      </w:r>
      <w:r w:rsidR="00B66D54">
        <w:rPr>
          <w:rFonts w:ascii="Times New Roman" w:eastAsia="Times New Roman" w:hAnsi="Times New Roman" w:cs="Times New Roman"/>
          <w:sz w:val="24"/>
          <w:szCs w:val="24"/>
        </w:rPr>
        <w:t>P</w:t>
      </w:r>
      <w:r w:rsidR="00BF6FF7">
        <w:rPr>
          <w:rFonts w:ascii="Times New Roman" w:eastAsia="Times New Roman" w:hAnsi="Times New Roman" w:cs="Times New Roman"/>
          <w:sz w:val="24"/>
          <w:szCs w:val="24"/>
        </w:rPr>
        <w:t xml:space="preserve">arty will continue to perform its obligations under this Agreement during the resolution of the dispute, until the </w:t>
      </w:r>
      <w:r w:rsidR="00B66D54">
        <w:rPr>
          <w:rFonts w:ascii="Times New Roman" w:eastAsia="Times New Roman" w:hAnsi="Times New Roman" w:cs="Times New Roman"/>
          <w:sz w:val="24"/>
          <w:szCs w:val="24"/>
        </w:rPr>
        <w:t>A</w:t>
      </w:r>
      <w:r w:rsidR="00BF6FF7">
        <w:rPr>
          <w:rFonts w:ascii="Times New Roman" w:eastAsia="Times New Roman" w:hAnsi="Times New Roman" w:cs="Times New Roman"/>
          <w:sz w:val="24"/>
          <w:szCs w:val="24"/>
        </w:rPr>
        <w:t xml:space="preserve">greement is terminated in accordance with its terms. </w:t>
      </w:r>
    </w:p>
    <w:p w14:paraId="6CD50AC6" w14:textId="77777777" w:rsidR="00024662" w:rsidRDefault="00024662" w:rsidP="00B66D54">
      <w:pPr>
        <w:spacing w:after="0" w:line="240" w:lineRule="auto"/>
        <w:ind w:left="810" w:firstLine="10"/>
        <w:rPr>
          <w:ins w:id="1" w:author="Justin St. James" w:date="2019-12-03T14:09:00Z"/>
          <w:rFonts w:ascii="Times New Roman" w:eastAsia="Times New Roman" w:hAnsi="Times New Roman" w:cs="Times New Roman"/>
          <w:sz w:val="24"/>
          <w:szCs w:val="24"/>
        </w:rPr>
      </w:pPr>
    </w:p>
    <w:p w14:paraId="440B2D77" w14:textId="77777777" w:rsidR="00024662" w:rsidRPr="00A67AC1" w:rsidRDefault="00024662" w:rsidP="00B66D54">
      <w:pPr>
        <w:spacing w:after="0" w:line="240" w:lineRule="auto"/>
        <w:ind w:left="810" w:firstLine="10"/>
        <w:rPr>
          <w:rFonts w:ascii="Times New Roman" w:eastAsia="Times New Roman" w:hAnsi="Times New Roman" w:cs="Times New Roman"/>
          <w:sz w:val="24"/>
          <w:szCs w:val="24"/>
        </w:rPr>
      </w:pPr>
    </w:p>
    <w:p w14:paraId="70339125"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05541FD9" w14:textId="77777777" w:rsidR="00BF6FF7" w:rsidRPr="00A67AC1" w:rsidRDefault="00997EAC" w:rsidP="00BC24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00BF6FF7" w:rsidRPr="00A67AC1">
        <w:rPr>
          <w:rFonts w:ascii="Times New Roman" w:eastAsia="Times New Roman" w:hAnsi="Times New Roman" w:cs="Times New Roman"/>
          <w:b/>
          <w:sz w:val="24"/>
          <w:szCs w:val="24"/>
        </w:rPr>
        <w:t>.</w:t>
      </w:r>
      <w:r w:rsidR="00BF6FF7" w:rsidRPr="00A67AC1">
        <w:rPr>
          <w:rFonts w:ascii="Times New Roman" w:eastAsia="Times New Roman" w:hAnsi="Times New Roman" w:cs="Times New Roman"/>
          <w:b/>
          <w:spacing w:val="29"/>
          <w:sz w:val="24"/>
          <w:szCs w:val="24"/>
        </w:rPr>
        <w:t xml:space="preserve"> </w:t>
      </w:r>
      <w:r w:rsidR="00BF6FF7" w:rsidRPr="00A67AC1">
        <w:rPr>
          <w:rFonts w:ascii="Times New Roman" w:eastAsia="Times New Roman" w:hAnsi="Times New Roman" w:cs="Times New Roman"/>
          <w:b/>
          <w:sz w:val="24"/>
          <w:szCs w:val="24"/>
        </w:rPr>
        <w:t>S</w:t>
      </w:r>
      <w:r w:rsidR="00BF6FF7" w:rsidRPr="00A67AC1">
        <w:rPr>
          <w:rFonts w:ascii="Times New Roman" w:eastAsia="Times New Roman" w:hAnsi="Times New Roman" w:cs="Times New Roman"/>
          <w:b/>
          <w:spacing w:val="-1"/>
          <w:sz w:val="24"/>
          <w:szCs w:val="24"/>
        </w:rPr>
        <w:t>EVERA</w:t>
      </w:r>
      <w:r w:rsidR="00BF6FF7" w:rsidRPr="00A67AC1">
        <w:rPr>
          <w:rFonts w:ascii="Times New Roman" w:eastAsia="Times New Roman" w:hAnsi="Times New Roman" w:cs="Times New Roman"/>
          <w:b/>
          <w:spacing w:val="1"/>
          <w:sz w:val="24"/>
          <w:szCs w:val="24"/>
        </w:rPr>
        <w:t>B</w:t>
      </w:r>
      <w:r w:rsidR="00BF6FF7" w:rsidRPr="00A67AC1">
        <w:rPr>
          <w:rFonts w:ascii="Times New Roman" w:eastAsia="Times New Roman" w:hAnsi="Times New Roman" w:cs="Times New Roman"/>
          <w:b/>
          <w:sz w:val="24"/>
          <w:szCs w:val="24"/>
        </w:rPr>
        <w:t>ILI</w:t>
      </w:r>
      <w:r w:rsidR="00BF6FF7" w:rsidRPr="00A67AC1">
        <w:rPr>
          <w:rFonts w:ascii="Times New Roman" w:eastAsia="Times New Roman" w:hAnsi="Times New Roman" w:cs="Times New Roman"/>
          <w:b/>
          <w:spacing w:val="-1"/>
          <w:sz w:val="24"/>
          <w:szCs w:val="24"/>
        </w:rPr>
        <w:t>T</w:t>
      </w:r>
      <w:r w:rsidR="00BF6FF7" w:rsidRPr="00A67AC1">
        <w:rPr>
          <w:rFonts w:ascii="Times New Roman" w:eastAsia="Times New Roman" w:hAnsi="Times New Roman" w:cs="Times New Roman"/>
          <w:b/>
          <w:sz w:val="24"/>
          <w:szCs w:val="24"/>
        </w:rPr>
        <w:t>Y</w:t>
      </w:r>
    </w:p>
    <w:p w14:paraId="07566E6D"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19D6ED9E" w14:textId="690CA465" w:rsidR="00BF6FF7" w:rsidRPr="00A67AC1" w:rsidRDefault="00BF6FF7" w:rsidP="00B66D54">
      <w:pPr>
        <w:spacing w:after="0" w:line="240" w:lineRule="auto"/>
        <w:ind w:left="810" w:right="236"/>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 unen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ov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z w:val="24"/>
          <w:szCs w:val="24"/>
        </w:rPr>
        <w:t>ocu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ect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y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h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 xml:space="preserve">nd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can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u</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der</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dan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ins w:id="2" w:author="Timothy Devlin" w:date="2019-11-14T14:17:00Z">
        <w:r w:rsidR="00DB1F09">
          <w:rPr>
            <w:rFonts w:ascii="Times New Roman" w:eastAsia="Times New Roman" w:hAnsi="Times New Roman" w:cs="Times New Roman"/>
            <w:sz w:val="24"/>
            <w:szCs w:val="24"/>
          </w:rPr>
          <w:t>.</w:t>
        </w:r>
      </w:ins>
    </w:p>
    <w:p w14:paraId="65668BB5"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2A0A7945" w14:textId="77777777" w:rsidR="00BF6FF7" w:rsidRPr="00A67AC1" w:rsidRDefault="00997EAC" w:rsidP="00BC24AC">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BF6FF7" w:rsidRPr="00A67AC1">
        <w:rPr>
          <w:rFonts w:ascii="Times New Roman" w:eastAsia="Times New Roman" w:hAnsi="Times New Roman" w:cs="Times New Roman"/>
          <w:b/>
          <w:sz w:val="24"/>
          <w:szCs w:val="24"/>
        </w:rPr>
        <w:t>.</w:t>
      </w:r>
      <w:r w:rsidR="00BF6FF7" w:rsidRPr="00A67AC1">
        <w:rPr>
          <w:rFonts w:ascii="Times New Roman" w:eastAsia="Times New Roman" w:hAnsi="Times New Roman" w:cs="Times New Roman"/>
          <w:b/>
          <w:spacing w:val="29"/>
          <w:sz w:val="24"/>
          <w:szCs w:val="24"/>
        </w:rPr>
        <w:t xml:space="preserve"> </w:t>
      </w:r>
      <w:r w:rsidR="00BF6FF7" w:rsidRPr="00A67AC1">
        <w:rPr>
          <w:rFonts w:ascii="Times New Roman" w:eastAsia="Times New Roman" w:hAnsi="Times New Roman" w:cs="Times New Roman"/>
          <w:b/>
          <w:spacing w:val="-1"/>
          <w:sz w:val="24"/>
          <w:szCs w:val="24"/>
        </w:rPr>
        <w:t>ENT</w:t>
      </w:r>
      <w:r w:rsidR="00BF6FF7" w:rsidRPr="00A67AC1">
        <w:rPr>
          <w:rFonts w:ascii="Times New Roman" w:eastAsia="Times New Roman" w:hAnsi="Times New Roman" w:cs="Times New Roman"/>
          <w:b/>
          <w:sz w:val="24"/>
          <w:szCs w:val="24"/>
        </w:rPr>
        <w:t>IRE</w:t>
      </w:r>
      <w:r w:rsidR="00BF6FF7" w:rsidRPr="00A67AC1">
        <w:rPr>
          <w:rFonts w:ascii="Times New Roman" w:eastAsia="Times New Roman" w:hAnsi="Times New Roman" w:cs="Times New Roman"/>
          <w:b/>
          <w:spacing w:val="-1"/>
          <w:sz w:val="24"/>
          <w:szCs w:val="24"/>
        </w:rPr>
        <w:t xml:space="preserve"> AGREE</w:t>
      </w:r>
      <w:r w:rsidR="00BF6FF7" w:rsidRPr="00A67AC1">
        <w:rPr>
          <w:rFonts w:ascii="Times New Roman" w:eastAsia="Times New Roman" w:hAnsi="Times New Roman" w:cs="Times New Roman"/>
          <w:b/>
          <w:sz w:val="24"/>
          <w:szCs w:val="24"/>
        </w:rPr>
        <w:t>ME</w:t>
      </w:r>
      <w:r w:rsidR="00BF6FF7" w:rsidRPr="00A67AC1">
        <w:rPr>
          <w:rFonts w:ascii="Times New Roman" w:eastAsia="Times New Roman" w:hAnsi="Times New Roman" w:cs="Times New Roman"/>
          <w:b/>
          <w:spacing w:val="-2"/>
          <w:sz w:val="24"/>
          <w:szCs w:val="24"/>
        </w:rPr>
        <w:t>N</w:t>
      </w:r>
      <w:r w:rsidR="00BF6FF7" w:rsidRPr="00A67AC1">
        <w:rPr>
          <w:rFonts w:ascii="Times New Roman" w:eastAsia="Times New Roman" w:hAnsi="Times New Roman" w:cs="Times New Roman"/>
          <w:b/>
          <w:sz w:val="24"/>
          <w:szCs w:val="24"/>
        </w:rPr>
        <w:t>T</w:t>
      </w:r>
    </w:p>
    <w:p w14:paraId="6EDB0FB9"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64F72D3B" w14:textId="20A0E090" w:rsidR="00BF6FF7" w:rsidRPr="00A67AC1" w:rsidRDefault="00BF6FF7" w:rsidP="00BC24AC">
      <w:pPr>
        <w:spacing w:after="0" w:line="240" w:lineRule="auto"/>
        <w:ind w:left="460" w:right="80"/>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00A059E7">
        <w:rPr>
          <w:rFonts w:ascii="Times New Roman" w:eastAsia="Times New Roman" w:hAnsi="Times New Roman" w:cs="Times New Roman"/>
          <w:sz w:val="24"/>
          <w:szCs w:val="24"/>
        </w:rPr>
        <w:t>, including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D</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cu</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00A059E7">
        <w:rPr>
          <w:rFonts w:ascii="Times New Roman" w:eastAsia="Times New Roman" w:hAnsi="Times New Roman" w:cs="Times New Roman"/>
          <w:sz w:val="24"/>
          <w:szCs w:val="24"/>
        </w:rPr>
        <w: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00A059E7">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 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 a</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nd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sp</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3"/>
          <w:sz w:val="24"/>
          <w:szCs w:val="24"/>
        </w:rPr>
        <w:t>j</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  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co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eous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add</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 de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av</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4"/>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oe</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un</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bod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bookmarkStart w:id="3" w:name="_GoBack"/>
      <w:bookmarkEnd w:id="3"/>
      <w:r w:rsidR="00A059E7">
        <w:rPr>
          <w:rFonts w:ascii="Times New Roman" w:eastAsia="Times New Roman" w:hAnsi="Times New Roman" w:cs="Times New Roman"/>
          <w:sz w:val="24"/>
          <w:szCs w:val="24"/>
        </w:rPr>
        <w:t>.</w:t>
      </w:r>
    </w:p>
    <w:p w14:paraId="798F288A" w14:textId="77777777" w:rsidR="00BF6FF7" w:rsidRPr="00A67AC1" w:rsidRDefault="00BF6FF7" w:rsidP="00BC24AC">
      <w:pPr>
        <w:spacing w:after="0" w:line="240" w:lineRule="auto"/>
        <w:ind w:left="460" w:right="80"/>
        <w:rPr>
          <w:rFonts w:ascii="Times New Roman" w:eastAsia="Times New Roman" w:hAnsi="Times New Roman" w:cs="Times New Roman"/>
          <w:sz w:val="24"/>
          <w:szCs w:val="24"/>
        </w:rPr>
      </w:pPr>
    </w:p>
    <w:p w14:paraId="04133CDC" w14:textId="77777777" w:rsidR="00BF6FF7" w:rsidRPr="00A67AC1" w:rsidRDefault="00BF6FF7" w:rsidP="00BC24AC">
      <w:pPr>
        <w:spacing w:after="0" w:line="240" w:lineRule="auto"/>
        <w:ind w:left="100"/>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1</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00A059E7">
        <w:rPr>
          <w:rFonts w:ascii="Times New Roman" w:eastAsia="Times New Roman" w:hAnsi="Times New Roman" w:cs="Times New Roman"/>
          <w:b/>
          <w:spacing w:val="29"/>
          <w:sz w:val="24"/>
          <w:szCs w:val="24"/>
        </w:rPr>
        <w:t xml:space="preserve">NO </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z w:val="24"/>
          <w:szCs w:val="24"/>
        </w:rPr>
        <w:t>IRD</w:t>
      </w:r>
      <w:r w:rsidRPr="00A67AC1">
        <w:rPr>
          <w:rFonts w:ascii="Times New Roman" w:eastAsia="Times New Roman" w:hAnsi="Times New Roman" w:cs="Times New Roman"/>
          <w:b/>
          <w:spacing w:val="-4"/>
          <w:sz w:val="24"/>
          <w:szCs w:val="24"/>
        </w:rPr>
        <w:t xml:space="preserve"> </w:t>
      </w:r>
      <w:r w:rsidRPr="00A67AC1">
        <w:rPr>
          <w:rFonts w:ascii="Times New Roman" w:eastAsia="Times New Roman" w:hAnsi="Times New Roman" w:cs="Times New Roman"/>
          <w:b/>
          <w:spacing w:val="2"/>
          <w:sz w:val="24"/>
          <w:szCs w:val="24"/>
        </w:rPr>
        <w:t>P</w:t>
      </w:r>
      <w:r w:rsidRPr="00A67AC1">
        <w:rPr>
          <w:rFonts w:ascii="Times New Roman" w:eastAsia="Times New Roman" w:hAnsi="Times New Roman" w:cs="Times New Roman"/>
          <w:b/>
          <w:spacing w:val="-1"/>
          <w:sz w:val="24"/>
          <w:szCs w:val="24"/>
        </w:rPr>
        <w:t>ART</w:t>
      </w:r>
      <w:r w:rsidRPr="00A67AC1">
        <w:rPr>
          <w:rFonts w:ascii="Times New Roman" w:eastAsia="Times New Roman" w:hAnsi="Times New Roman" w:cs="Times New Roman"/>
          <w:b/>
          <w:sz w:val="24"/>
          <w:szCs w:val="24"/>
        </w:rPr>
        <w:t>Y</w:t>
      </w:r>
      <w:r w:rsidRPr="00A67AC1">
        <w:rPr>
          <w:rFonts w:ascii="Times New Roman" w:eastAsia="Times New Roman" w:hAnsi="Times New Roman" w:cs="Times New Roman"/>
          <w:b/>
          <w:spacing w:val="-1"/>
          <w:sz w:val="24"/>
          <w:szCs w:val="24"/>
        </w:rPr>
        <w:t xml:space="preserve"> </w:t>
      </w:r>
      <w:r w:rsidRPr="00A67AC1">
        <w:rPr>
          <w:rFonts w:ascii="Times New Roman" w:eastAsia="Times New Roman" w:hAnsi="Times New Roman" w:cs="Times New Roman"/>
          <w:b/>
          <w:spacing w:val="1"/>
          <w:sz w:val="24"/>
          <w:szCs w:val="24"/>
        </w:rPr>
        <w:t>B</w:t>
      </w:r>
      <w:r w:rsidRPr="00A67AC1">
        <w:rPr>
          <w:rFonts w:ascii="Times New Roman" w:eastAsia="Times New Roman" w:hAnsi="Times New Roman" w:cs="Times New Roman"/>
          <w:b/>
          <w:spacing w:val="-1"/>
          <w:sz w:val="24"/>
          <w:szCs w:val="24"/>
        </w:rPr>
        <w:t>ENE</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I</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z w:val="24"/>
          <w:szCs w:val="24"/>
        </w:rPr>
        <w:t>IA</w:t>
      </w:r>
      <w:r w:rsidRPr="00A67AC1">
        <w:rPr>
          <w:rFonts w:ascii="Times New Roman" w:eastAsia="Times New Roman" w:hAnsi="Times New Roman" w:cs="Times New Roman"/>
          <w:b/>
          <w:spacing w:val="-2"/>
          <w:sz w:val="24"/>
          <w:szCs w:val="24"/>
        </w:rPr>
        <w:t>R</w:t>
      </w:r>
      <w:r w:rsidRPr="00A67AC1">
        <w:rPr>
          <w:rFonts w:ascii="Times New Roman" w:eastAsia="Times New Roman" w:hAnsi="Times New Roman" w:cs="Times New Roman"/>
          <w:b/>
          <w:sz w:val="24"/>
          <w:szCs w:val="24"/>
        </w:rPr>
        <w:t>IES</w:t>
      </w:r>
    </w:p>
    <w:p w14:paraId="711267CF"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6A2570A0" w14:textId="77777777" w:rsidR="00BF6FF7" w:rsidRPr="00A67AC1" w:rsidRDefault="00BF6FF7" w:rsidP="00BC24AC">
      <w:pPr>
        <w:spacing w:after="0" w:line="240" w:lineRule="auto"/>
        <w:ind w:left="460" w:right="185"/>
        <w:rPr>
          <w:rFonts w:ascii="Times New Roman" w:eastAsia="Times New Roman" w:hAnsi="Times New Roman" w:cs="Times New Roman"/>
          <w:sz w:val="24"/>
          <w:szCs w:val="24"/>
        </w:rPr>
      </w:pPr>
      <w:r w:rsidRPr="00A67AC1">
        <w:rPr>
          <w:rFonts w:ascii="Times New Roman" w:eastAsia="Times New Roman" w:hAnsi="Times New Roman" w:cs="Times New Roman"/>
          <w:spacing w:val="2"/>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does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not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nded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an</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upon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son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 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 xml:space="preserve">an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  En</w:t>
      </w:r>
      <w:r w:rsidRPr="00A67AC1">
        <w:rPr>
          <w:rFonts w:ascii="Times New Roman" w:eastAsia="Times New Roman" w:hAnsi="Times New Roman" w:cs="Times New Roman"/>
          <w:spacing w:val="-2"/>
          <w:sz w:val="24"/>
          <w:szCs w:val="24"/>
        </w:rPr>
        <w:t>fo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d o</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ed so</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er</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ces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 w</w:t>
      </w:r>
      <w:r w:rsidRPr="00A67AC1">
        <w:rPr>
          <w:rFonts w:ascii="Times New Roman" w:eastAsia="Times New Roman" w:hAnsi="Times New Roman" w:cs="Times New Roman"/>
          <w:spacing w:val="-3"/>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as 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 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Agreement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5"/>
          <w:sz w:val="24"/>
          <w:szCs w:val="24"/>
        </w:rPr>
        <w:t xml:space="preserve"> </w:t>
      </w:r>
      <w:r w:rsidRPr="00A67AC1">
        <w:rPr>
          <w:rFonts w:ascii="Times New Roman" w:eastAsia="Times New Roman" w:hAnsi="Times New Roman" w:cs="Times New Roman"/>
          <w:sz w:val="24"/>
          <w:szCs w:val="24"/>
        </w:rPr>
        <w:t>and do 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c</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p>
    <w:p w14:paraId="395E90DA" w14:textId="77777777" w:rsidR="00BF6FF7" w:rsidRDefault="00BF6FF7" w:rsidP="00BC24AC">
      <w:pPr>
        <w:spacing w:after="0" w:line="240" w:lineRule="auto"/>
        <w:ind w:left="460" w:right="114"/>
        <w:rPr>
          <w:rFonts w:ascii="Times New Roman" w:eastAsia="Times New Roman" w:hAnsi="Times New Roman" w:cs="Times New Roman"/>
          <w:b/>
          <w:sz w:val="24"/>
          <w:szCs w:val="24"/>
        </w:rPr>
      </w:pPr>
    </w:p>
    <w:p w14:paraId="7BE7D628" w14:textId="77777777" w:rsidR="00A70B95" w:rsidRDefault="00A70B95" w:rsidP="00A70B95">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A67AC1">
        <w:rPr>
          <w:rFonts w:ascii="Times New Roman" w:eastAsia="Times New Roman" w:hAnsi="Times New Roman" w:cs="Times New Roman"/>
          <w:b/>
          <w:sz w:val="24"/>
          <w:szCs w:val="24"/>
        </w:rPr>
        <w:t>ASSIGNMENT</w:t>
      </w:r>
      <w:r w:rsidRPr="00A67AC1">
        <w:rPr>
          <w:rFonts w:ascii="Times New Roman" w:eastAsia="Times New Roman" w:hAnsi="Times New Roman" w:cs="Times New Roman"/>
          <w:sz w:val="24"/>
          <w:szCs w:val="24"/>
        </w:rPr>
        <w:t xml:space="preserve"> </w:t>
      </w:r>
    </w:p>
    <w:p w14:paraId="080FAA01" w14:textId="77777777" w:rsidR="00A70B95" w:rsidRDefault="00A70B95" w:rsidP="00A70B95">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F9AA60" w14:textId="77777777" w:rsidR="00A70B95" w:rsidRPr="00A67AC1" w:rsidRDefault="00A70B95" w:rsidP="00A70B95">
      <w:pPr>
        <w:spacing w:after="0" w:line="240" w:lineRule="auto"/>
        <w:ind w:left="360" w:hanging="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7AC1">
        <w:rPr>
          <w:rFonts w:ascii="Times New Roman" w:eastAsia="Times New Roman" w:hAnsi="Times New Roman" w:cs="Times New Roman"/>
          <w:sz w:val="24"/>
          <w:szCs w:val="24"/>
        </w:rPr>
        <w:t>Consultant shall not</w:t>
      </w:r>
      <w:r>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z w:val="24"/>
          <w:szCs w:val="24"/>
        </w:rPr>
        <w:t>sublet or assign this Work, or any part of it, without the written consent of the City.</w:t>
      </w:r>
      <w:r>
        <w:rPr>
          <w:rFonts w:ascii="Times New Roman" w:eastAsia="Times New Roman" w:hAnsi="Times New Roman" w:cs="Times New Roman"/>
          <w:sz w:val="24"/>
          <w:szCs w:val="24"/>
        </w:rPr>
        <w:t xml:space="preserve"> If any subcontractor is approved, Consultant shall be responsible and liable for all acts or omissions of that subcontractor for any Work performed</w:t>
      </w:r>
      <w:r w:rsidR="003B1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any subcontractor is approved, Consultant shall be responsible to ensure that the subcontractor is paid as agreed and that no lien is placed on any City property.</w:t>
      </w:r>
    </w:p>
    <w:p w14:paraId="1409FFB1" w14:textId="77777777" w:rsidR="00A70B95" w:rsidRPr="00A67AC1" w:rsidRDefault="00A70B95" w:rsidP="00BC24AC">
      <w:pPr>
        <w:spacing w:after="0" w:line="240" w:lineRule="auto"/>
        <w:ind w:left="460" w:right="114"/>
        <w:rPr>
          <w:rFonts w:ascii="Times New Roman" w:eastAsia="Times New Roman" w:hAnsi="Times New Roman" w:cs="Times New Roman"/>
          <w:b/>
          <w:sz w:val="24"/>
          <w:szCs w:val="24"/>
        </w:rPr>
      </w:pPr>
    </w:p>
    <w:p w14:paraId="5EA2E278" w14:textId="77777777" w:rsidR="00BF6FF7" w:rsidRPr="00A67AC1" w:rsidRDefault="00BF6FF7" w:rsidP="00BC24AC">
      <w:pPr>
        <w:spacing w:after="0" w:line="240" w:lineRule="auto"/>
        <w:ind w:right="114"/>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3</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W</w:t>
      </w:r>
      <w:r w:rsidRPr="00A67AC1">
        <w:rPr>
          <w:rFonts w:ascii="Times New Roman" w:eastAsia="Times New Roman" w:hAnsi="Times New Roman" w:cs="Times New Roman"/>
          <w:b/>
          <w:spacing w:val="-1"/>
          <w:sz w:val="24"/>
          <w:szCs w:val="24"/>
        </w:rPr>
        <w:t>A</w:t>
      </w:r>
      <w:r w:rsidRPr="00A67AC1">
        <w:rPr>
          <w:rFonts w:ascii="Times New Roman" w:eastAsia="Times New Roman" w:hAnsi="Times New Roman" w:cs="Times New Roman"/>
          <w:b/>
          <w:sz w:val="24"/>
          <w:szCs w:val="24"/>
        </w:rPr>
        <w:t>IV</w:t>
      </w:r>
      <w:r w:rsidRPr="00A67AC1">
        <w:rPr>
          <w:rFonts w:ascii="Times New Roman" w:eastAsia="Times New Roman" w:hAnsi="Times New Roman" w:cs="Times New Roman"/>
          <w:b/>
          <w:spacing w:val="-1"/>
          <w:sz w:val="24"/>
          <w:szCs w:val="24"/>
        </w:rPr>
        <w:t>E</w:t>
      </w:r>
      <w:r w:rsidRPr="00A67AC1">
        <w:rPr>
          <w:rFonts w:ascii="Times New Roman" w:eastAsia="Times New Roman" w:hAnsi="Times New Roman" w:cs="Times New Roman"/>
          <w:b/>
          <w:sz w:val="24"/>
          <w:szCs w:val="24"/>
        </w:rPr>
        <w:t>R</w:t>
      </w:r>
      <w:r w:rsidRPr="00A67AC1">
        <w:rPr>
          <w:rFonts w:ascii="Times New Roman" w:eastAsia="Times New Roman" w:hAnsi="Times New Roman" w:cs="Times New Roman"/>
          <w:sz w:val="24"/>
          <w:szCs w:val="24"/>
        </w:rPr>
        <w:t xml:space="preserve"> </w:t>
      </w:r>
    </w:p>
    <w:p w14:paraId="29D70623" w14:textId="77777777" w:rsidR="00BF6FF7" w:rsidRPr="00A67AC1" w:rsidRDefault="00BF6FF7" w:rsidP="00BC24AC">
      <w:pPr>
        <w:spacing w:after="0" w:line="240" w:lineRule="auto"/>
        <w:ind w:left="460" w:right="114"/>
        <w:rPr>
          <w:rFonts w:ascii="Times New Roman" w:eastAsia="Times New Roman" w:hAnsi="Times New Roman" w:cs="Times New Roman"/>
          <w:sz w:val="24"/>
          <w:szCs w:val="24"/>
        </w:rPr>
      </w:pPr>
    </w:p>
    <w:p w14:paraId="39133FD0" w14:textId="77777777" w:rsidR="00BF6FF7" w:rsidRDefault="00BF6FF7" w:rsidP="00BC24AC">
      <w:pPr>
        <w:spacing w:after="0" w:line="240" w:lineRule="auto"/>
        <w:ind w:left="460" w:right="114"/>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n </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un</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Agreement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t 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ack</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ce</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 w</w:t>
      </w:r>
      <w:r w:rsidRPr="00A67AC1">
        <w:rPr>
          <w:rFonts w:ascii="Times New Roman" w:eastAsia="Times New Roman" w:hAnsi="Times New Roman" w:cs="Times New Roman"/>
          <w:spacing w:val="-3"/>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nor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al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se</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any </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e any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exe</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e 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5"/>
          <w:sz w:val="24"/>
          <w:szCs w:val="24"/>
        </w:rPr>
        <w:t>u</w:t>
      </w:r>
      <w:r w:rsidRPr="00A67AC1">
        <w:rPr>
          <w:rFonts w:ascii="Times New Roman" w:eastAsia="Times New Roman" w:hAnsi="Times New Roman" w:cs="Times New Roman"/>
          <w:sz w:val="24"/>
          <w:szCs w:val="24"/>
        </w:rPr>
        <w:t>ch</w:t>
      </w:r>
      <w:r w:rsidRPr="00A67AC1">
        <w:rPr>
          <w:rFonts w:ascii="Times New Roman" w:eastAsia="Times New Roman" w:hAnsi="Times New Roman" w:cs="Times New Roman"/>
          <w:spacing w:val="-2"/>
          <w:sz w:val="24"/>
          <w:szCs w:val="24"/>
        </w:rPr>
        <w:t xml:space="preserve"> 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po</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e.</w:t>
      </w:r>
    </w:p>
    <w:p w14:paraId="3283D2E6" w14:textId="77777777" w:rsidR="00BF6FF7" w:rsidRDefault="00BF6FF7" w:rsidP="00BC24AC">
      <w:pPr>
        <w:spacing w:after="0" w:line="240" w:lineRule="auto"/>
        <w:ind w:left="460" w:right="114"/>
        <w:rPr>
          <w:rFonts w:ascii="Times New Roman" w:eastAsia="Times New Roman" w:hAnsi="Times New Roman" w:cs="Times New Roman"/>
          <w:sz w:val="24"/>
          <w:szCs w:val="24"/>
        </w:rPr>
      </w:pPr>
    </w:p>
    <w:p w14:paraId="063E8E36" w14:textId="77777777" w:rsidR="00BF6FF7" w:rsidRPr="00CB7642" w:rsidRDefault="00BF6FF7" w:rsidP="00BC24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4</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CB7642">
        <w:rPr>
          <w:rFonts w:ascii="Times New Roman" w:eastAsia="Times New Roman" w:hAnsi="Times New Roman" w:cs="Times New Roman"/>
          <w:b/>
          <w:sz w:val="24"/>
          <w:szCs w:val="24"/>
        </w:rPr>
        <w:t>FORCE MAJEURE</w:t>
      </w:r>
    </w:p>
    <w:p w14:paraId="28E25A20" w14:textId="77777777" w:rsidR="00BF6FF7" w:rsidRPr="00CB7642" w:rsidRDefault="00BF6FF7" w:rsidP="00BC24AC">
      <w:pPr>
        <w:spacing w:after="0" w:line="240" w:lineRule="auto"/>
        <w:rPr>
          <w:rFonts w:ascii="Times New Roman" w:eastAsia="Times New Roman" w:hAnsi="Times New Roman" w:cs="Times New Roman"/>
          <w:b/>
          <w:sz w:val="24"/>
          <w:szCs w:val="24"/>
        </w:rPr>
      </w:pPr>
    </w:p>
    <w:p w14:paraId="0EA8536C" w14:textId="77777777" w:rsidR="00BF6FF7" w:rsidRPr="00CB7642" w:rsidRDefault="00BF6FF7" w:rsidP="00BC24AC">
      <w:pPr>
        <w:spacing w:after="0" w:line="240" w:lineRule="auto"/>
        <w:ind w:left="540"/>
        <w:rPr>
          <w:rFonts w:ascii="Times New Roman" w:eastAsia="Times New Roman" w:hAnsi="Times New Roman" w:cs="Times New Roman"/>
          <w:sz w:val="24"/>
          <w:szCs w:val="24"/>
        </w:rPr>
      </w:pPr>
      <w:r w:rsidRPr="00CB7642">
        <w:rPr>
          <w:rFonts w:ascii="Times New Roman" w:eastAsia="Times New Roman" w:hAnsi="Times New Roman" w:cs="Times New Roman"/>
          <w:sz w:val="24"/>
          <w:szCs w:val="24"/>
        </w:rPr>
        <w:t xml:space="preserve">Neither </w:t>
      </w:r>
      <w:r w:rsidR="00997EAC">
        <w:rPr>
          <w:rFonts w:ascii="Times New Roman" w:eastAsia="Times New Roman" w:hAnsi="Times New Roman" w:cs="Times New Roman"/>
          <w:sz w:val="24"/>
          <w:szCs w:val="24"/>
        </w:rPr>
        <w:t>P</w:t>
      </w:r>
      <w:r w:rsidRPr="00CB7642">
        <w:rPr>
          <w:rFonts w:ascii="Times New Roman" w:eastAsia="Times New Roman" w:hAnsi="Times New Roman" w:cs="Times New Roman"/>
          <w:sz w:val="24"/>
          <w:szCs w:val="24"/>
        </w:rPr>
        <w:t xml:space="preserve">arty to this Agreement shall be liable to the other for any failure or delay of performance of any obligation under this Agreement to the extent the failure or delay is caused by acts or events beyond its reasonable control that render performance illegal or impossible (“Force Majeure”).  To assert Force Majeure, the nonperforming party must prove that </w:t>
      </w:r>
      <w:r>
        <w:rPr>
          <w:rFonts w:ascii="Times New Roman" w:eastAsia="Times New Roman" w:hAnsi="Times New Roman" w:cs="Times New Roman"/>
          <w:sz w:val="24"/>
          <w:szCs w:val="24"/>
        </w:rPr>
        <w:t xml:space="preserve">a) </w:t>
      </w:r>
      <w:r w:rsidRPr="00CB7642">
        <w:rPr>
          <w:rFonts w:ascii="Times New Roman" w:eastAsia="Times New Roman" w:hAnsi="Times New Roman" w:cs="Times New Roman"/>
          <w:sz w:val="24"/>
          <w:szCs w:val="24"/>
        </w:rPr>
        <w:t xml:space="preserve">it made all reasonable efforts to remove, eliminate, or minimize the cause of delay or damage, </w:t>
      </w:r>
      <w:r>
        <w:rPr>
          <w:rFonts w:ascii="Times New Roman" w:eastAsia="Times New Roman" w:hAnsi="Times New Roman" w:cs="Times New Roman"/>
          <w:sz w:val="24"/>
          <w:szCs w:val="24"/>
        </w:rPr>
        <w:t xml:space="preserve">b) </w:t>
      </w:r>
      <w:r w:rsidRPr="00CB7642">
        <w:rPr>
          <w:rFonts w:ascii="Times New Roman" w:eastAsia="Times New Roman" w:hAnsi="Times New Roman" w:cs="Times New Roman"/>
          <w:sz w:val="24"/>
          <w:szCs w:val="24"/>
        </w:rPr>
        <w:t xml:space="preserve">diligently pursued performance of its obligations, </w:t>
      </w:r>
      <w:r>
        <w:rPr>
          <w:rFonts w:ascii="Times New Roman" w:eastAsia="Times New Roman" w:hAnsi="Times New Roman" w:cs="Times New Roman"/>
          <w:sz w:val="24"/>
          <w:szCs w:val="24"/>
        </w:rPr>
        <w:t xml:space="preserve">c) </w:t>
      </w:r>
      <w:r w:rsidRPr="00CB7642">
        <w:rPr>
          <w:rFonts w:ascii="Times New Roman" w:eastAsia="Times New Roman" w:hAnsi="Times New Roman" w:cs="Times New Roman"/>
          <w:sz w:val="24"/>
          <w:szCs w:val="24"/>
        </w:rPr>
        <w:t xml:space="preserve">substantially </w:t>
      </w:r>
      <w:r w:rsidRPr="00CB7642">
        <w:rPr>
          <w:rFonts w:ascii="Times New Roman" w:eastAsia="Times New Roman" w:hAnsi="Times New Roman" w:cs="Times New Roman"/>
          <w:sz w:val="24"/>
          <w:szCs w:val="24"/>
        </w:rPr>
        <w:lastRenderedPageBreak/>
        <w:t xml:space="preserve">fulfilled all obligations that could be fulfilled, and </w:t>
      </w:r>
      <w:r>
        <w:rPr>
          <w:rFonts w:ascii="Times New Roman" w:eastAsia="Times New Roman" w:hAnsi="Times New Roman" w:cs="Times New Roman"/>
          <w:sz w:val="24"/>
          <w:szCs w:val="24"/>
        </w:rPr>
        <w:t xml:space="preserve">d) </w:t>
      </w:r>
      <w:r w:rsidRPr="00CB7642">
        <w:rPr>
          <w:rFonts w:ascii="Times New Roman" w:eastAsia="Times New Roman" w:hAnsi="Times New Roman" w:cs="Times New Roman"/>
          <w:sz w:val="24"/>
          <w:szCs w:val="24"/>
        </w:rPr>
        <w:t xml:space="preserve">timely notified the other part of the likelihood or actual occurrence of a Force Majeure event.  </w:t>
      </w:r>
    </w:p>
    <w:p w14:paraId="6A9508E2"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7282BE35" w14:textId="77777777" w:rsidR="00BF6FF7" w:rsidRPr="00A67AC1" w:rsidRDefault="00BF6FF7" w:rsidP="00BC24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5</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pacing w:val="-1"/>
          <w:sz w:val="24"/>
          <w:szCs w:val="24"/>
        </w:rPr>
        <w:t>C</w:t>
      </w:r>
      <w:r w:rsidRPr="00A67AC1">
        <w:rPr>
          <w:rFonts w:ascii="Times New Roman" w:eastAsia="Times New Roman" w:hAnsi="Times New Roman" w:cs="Times New Roman"/>
          <w:b/>
          <w:spacing w:val="1"/>
          <w:sz w:val="24"/>
          <w:szCs w:val="24"/>
        </w:rPr>
        <w:t>H</w:t>
      </w:r>
      <w:r w:rsidRPr="00A67AC1">
        <w:rPr>
          <w:rFonts w:ascii="Times New Roman" w:eastAsia="Times New Roman" w:hAnsi="Times New Roman" w:cs="Times New Roman"/>
          <w:b/>
          <w:spacing w:val="-1"/>
          <w:sz w:val="24"/>
          <w:szCs w:val="24"/>
        </w:rPr>
        <w:t>O</w:t>
      </w:r>
      <w:r w:rsidRPr="00A67AC1">
        <w:rPr>
          <w:rFonts w:ascii="Times New Roman" w:eastAsia="Times New Roman" w:hAnsi="Times New Roman" w:cs="Times New Roman"/>
          <w:b/>
          <w:sz w:val="24"/>
          <w:szCs w:val="24"/>
        </w:rPr>
        <w:t>ICE</w:t>
      </w:r>
      <w:r w:rsidRPr="00A67AC1">
        <w:rPr>
          <w:rFonts w:ascii="Times New Roman" w:eastAsia="Times New Roman" w:hAnsi="Times New Roman" w:cs="Times New Roman"/>
          <w:b/>
          <w:spacing w:val="-1"/>
          <w:sz w:val="24"/>
          <w:szCs w:val="24"/>
        </w:rPr>
        <w:t xml:space="preserve"> O</w:t>
      </w:r>
      <w:r w:rsidRPr="00A67AC1">
        <w:rPr>
          <w:rFonts w:ascii="Times New Roman" w:eastAsia="Times New Roman" w:hAnsi="Times New Roman" w:cs="Times New Roman"/>
          <w:b/>
          <w:sz w:val="24"/>
          <w:szCs w:val="24"/>
        </w:rPr>
        <w:t>F</w:t>
      </w:r>
      <w:r w:rsidRPr="00A67AC1">
        <w:rPr>
          <w:rFonts w:ascii="Times New Roman" w:eastAsia="Times New Roman" w:hAnsi="Times New Roman" w:cs="Times New Roman"/>
          <w:b/>
          <w:spacing w:val="2"/>
          <w:sz w:val="24"/>
          <w:szCs w:val="24"/>
        </w:rPr>
        <w:t xml:space="preserve"> </w:t>
      </w:r>
      <w:r w:rsidRPr="00A67AC1">
        <w:rPr>
          <w:rFonts w:ascii="Times New Roman" w:eastAsia="Times New Roman" w:hAnsi="Times New Roman" w:cs="Times New Roman"/>
          <w:b/>
          <w:spacing w:val="-1"/>
          <w:sz w:val="24"/>
          <w:szCs w:val="24"/>
        </w:rPr>
        <w:t>LA</w:t>
      </w:r>
      <w:r w:rsidRPr="00A67AC1">
        <w:rPr>
          <w:rFonts w:ascii="Times New Roman" w:eastAsia="Times New Roman" w:hAnsi="Times New Roman" w:cs="Times New Roman"/>
          <w:b/>
          <w:sz w:val="24"/>
          <w:szCs w:val="24"/>
        </w:rPr>
        <w:t>W</w:t>
      </w:r>
    </w:p>
    <w:p w14:paraId="1CC7FDFA"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3F672A13" w14:textId="77777777" w:rsidR="00BF6FF7" w:rsidRPr="00A67AC1" w:rsidRDefault="00BF6FF7" w:rsidP="00BC24AC">
      <w:pPr>
        <w:spacing w:after="0" w:line="240" w:lineRule="auto"/>
        <w:ind w:left="460" w:right="174"/>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ont</w:t>
      </w:r>
      <w:r w:rsidRPr="00A67AC1">
        <w:rPr>
          <w:rFonts w:ascii="Times New Roman" w:eastAsia="Times New Roman" w:hAnsi="Times New Roman" w:cs="Times New Roman"/>
          <w:spacing w:val="1"/>
          <w:sz w:val="24"/>
          <w:szCs w:val="24"/>
        </w:rPr>
        <w:t xml:space="preserve"> l</w:t>
      </w:r>
      <w:r w:rsidRPr="00A67AC1">
        <w:rPr>
          <w:rFonts w:ascii="Times New Roman" w:eastAsia="Times New Roman" w:hAnsi="Times New Roman" w:cs="Times New Roman"/>
          <w:sz w:val="24"/>
          <w:szCs w:val="24"/>
        </w:rPr>
        <w:t>aw, a</w:t>
      </w:r>
      <w:r w:rsidRPr="00A67AC1">
        <w:rPr>
          <w:rFonts w:ascii="Times New Roman" w:eastAsia="Times New Roman" w:hAnsi="Times New Roman" w:cs="Times New Roman"/>
          <w:spacing w:val="-3"/>
          <w:sz w:val="24"/>
          <w:szCs w:val="24"/>
        </w:rPr>
        <w:t>n</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d p</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su</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 s</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app</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 exec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and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en</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z w:val="24"/>
          <w:szCs w:val="24"/>
        </w:rPr>
        <w:t xml:space="preserve">ded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nc</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po</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ed 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4"/>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nce </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ch </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3"/>
          <w:sz w:val="24"/>
          <w:szCs w:val="24"/>
        </w:rPr>
        <w:t>w</w:t>
      </w:r>
      <w:r w:rsidRPr="00A67AC1">
        <w:rPr>
          <w:rFonts w:ascii="Times New Roman" w:eastAsia="Times New Roman" w:hAnsi="Times New Roman" w:cs="Times New Roman"/>
          <w:spacing w:val="1"/>
          <w:sz w:val="24"/>
          <w:szCs w:val="24"/>
        </w:rPr>
        <w:t>it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be n</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 xml:space="preserve">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53"/>
          <w:sz w:val="24"/>
          <w:szCs w:val="24"/>
        </w:rPr>
        <w:t xml:space="preserve"> </w:t>
      </w: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z w:val="24"/>
          <w:szCs w:val="24"/>
        </w:rPr>
        <w:t>ny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ed </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l and </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d 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ope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2"/>
          <w:sz w:val="24"/>
          <w:szCs w:val="24"/>
        </w:rPr>
        <w:t>s</w:t>
      </w:r>
      <w:r w:rsidRPr="00A67AC1">
        <w:rPr>
          <w:rFonts w:ascii="Times New Roman" w:eastAsia="Times New Roman" w:hAnsi="Times New Roman" w:cs="Times New Roman"/>
          <w:sz w:val="24"/>
          <w:szCs w:val="24"/>
        </w:rPr>
        <w:t>ha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li</w:t>
      </w:r>
      <w:r w:rsidRPr="00A67AC1">
        <w:rPr>
          <w:rFonts w:ascii="Times New Roman" w:eastAsia="Times New Roman" w:hAnsi="Times New Roman" w:cs="Times New Roman"/>
          <w:spacing w:val="-2"/>
          <w:sz w:val="24"/>
          <w:szCs w:val="24"/>
        </w:rPr>
        <w:t>d</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3"/>
          <w:sz w:val="24"/>
          <w:szCs w:val="24"/>
        </w:rPr>
        <w:t>m</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nd</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ex</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ent capa</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x</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w:t>
      </w:r>
    </w:p>
    <w:p w14:paraId="73C5F4F7"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0C538E50" w14:textId="77777777" w:rsidR="00BF6FF7" w:rsidRPr="00A67AC1" w:rsidRDefault="00BF6FF7" w:rsidP="00BC24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97EAC">
        <w:rPr>
          <w:rFonts w:ascii="Times New Roman" w:eastAsia="Times New Roman" w:hAnsi="Times New Roman" w:cs="Times New Roman"/>
          <w:b/>
          <w:sz w:val="24"/>
          <w:szCs w:val="24"/>
        </w:rPr>
        <w:t>6</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J</w:t>
      </w:r>
      <w:r w:rsidRPr="00A67AC1">
        <w:rPr>
          <w:rFonts w:ascii="Times New Roman" w:eastAsia="Times New Roman" w:hAnsi="Times New Roman" w:cs="Times New Roman"/>
          <w:b/>
          <w:spacing w:val="-1"/>
          <w:sz w:val="24"/>
          <w:szCs w:val="24"/>
        </w:rPr>
        <w:t>UR</w:t>
      </w:r>
      <w:r w:rsidRPr="00A67AC1">
        <w:rPr>
          <w:rFonts w:ascii="Times New Roman" w:eastAsia="Times New Roman" w:hAnsi="Times New Roman" w:cs="Times New Roman"/>
          <w:b/>
          <w:sz w:val="24"/>
          <w:szCs w:val="24"/>
        </w:rPr>
        <w:t>IS</w:t>
      </w:r>
      <w:r w:rsidRPr="00A67AC1">
        <w:rPr>
          <w:rFonts w:ascii="Times New Roman" w:eastAsia="Times New Roman" w:hAnsi="Times New Roman" w:cs="Times New Roman"/>
          <w:b/>
          <w:spacing w:val="-1"/>
          <w:sz w:val="24"/>
          <w:szCs w:val="24"/>
        </w:rPr>
        <w:t>D</w:t>
      </w:r>
      <w:r w:rsidRPr="00A67AC1">
        <w:rPr>
          <w:rFonts w:ascii="Times New Roman" w:eastAsia="Times New Roman" w:hAnsi="Times New Roman" w:cs="Times New Roman"/>
          <w:b/>
          <w:sz w:val="24"/>
          <w:szCs w:val="24"/>
        </w:rPr>
        <w:t>IC</w:t>
      </w:r>
      <w:r w:rsidRPr="00A67AC1">
        <w:rPr>
          <w:rFonts w:ascii="Times New Roman" w:eastAsia="Times New Roman" w:hAnsi="Times New Roman" w:cs="Times New Roman"/>
          <w:b/>
          <w:spacing w:val="-1"/>
          <w:sz w:val="24"/>
          <w:szCs w:val="24"/>
        </w:rPr>
        <w:t>T</w:t>
      </w:r>
      <w:r w:rsidRPr="00A67AC1">
        <w:rPr>
          <w:rFonts w:ascii="Times New Roman" w:eastAsia="Times New Roman" w:hAnsi="Times New Roman" w:cs="Times New Roman"/>
          <w:b/>
          <w:sz w:val="24"/>
          <w:szCs w:val="24"/>
        </w:rPr>
        <w:t>I</w:t>
      </w:r>
      <w:r w:rsidRPr="00A67AC1">
        <w:rPr>
          <w:rFonts w:ascii="Times New Roman" w:eastAsia="Times New Roman" w:hAnsi="Times New Roman" w:cs="Times New Roman"/>
          <w:b/>
          <w:spacing w:val="2"/>
          <w:sz w:val="24"/>
          <w:szCs w:val="24"/>
        </w:rPr>
        <w:t>O</w:t>
      </w:r>
      <w:r w:rsidRPr="00A67AC1">
        <w:rPr>
          <w:rFonts w:ascii="Times New Roman" w:eastAsia="Times New Roman" w:hAnsi="Times New Roman" w:cs="Times New Roman"/>
          <w:b/>
          <w:sz w:val="24"/>
          <w:szCs w:val="24"/>
        </w:rPr>
        <w:t>N</w:t>
      </w:r>
    </w:p>
    <w:p w14:paraId="7C8739CC"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6AC143CA" w14:textId="77777777" w:rsidR="00BF6FF7" w:rsidRPr="00A67AC1" w:rsidRDefault="00BF6FF7" w:rsidP="00BC24AC">
      <w:pPr>
        <w:spacing w:after="0" w:line="240" w:lineRule="auto"/>
        <w:ind w:left="460"/>
        <w:rPr>
          <w:rFonts w:ascii="Times New Roman" w:eastAsia="Times New Roman" w:hAnsi="Times New Roman" w:cs="Times New Roman"/>
          <w:sz w:val="24"/>
          <w:szCs w:val="24"/>
        </w:rPr>
      </w:pPr>
      <w:r w:rsidRPr="00A67AC1">
        <w:rPr>
          <w:rFonts w:ascii="Times New Roman" w:eastAsia="Times New Roman" w:hAnsi="Times New Roman" w:cs="Times New Roman"/>
          <w:spacing w:val="-1"/>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w:t>
      </w:r>
      <w:r w:rsidRPr="00A67AC1">
        <w:rPr>
          <w:rFonts w:ascii="Times New Roman" w:eastAsia="Times New Roman" w:hAnsi="Times New Roman" w:cs="Times New Roman"/>
          <w:spacing w:val="-2"/>
          <w:sz w:val="24"/>
          <w:szCs w:val="24"/>
        </w:rPr>
        <w:t>u</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ti</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 xml:space="preserve">ns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s Agreement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sh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l</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b</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 xml:space="preserve">d and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oc</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s h</w:t>
      </w:r>
      <w:r w:rsidRPr="00A67AC1">
        <w:rPr>
          <w:rFonts w:ascii="Times New Roman" w:eastAsia="Times New Roman" w:hAnsi="Times New Roman" w:cs="Times New Roman"/>
          <w:spacing w:val="1"/>
          <w:sz w:val="24"/>
          <w:szCs w:val="24"/>
        </w:rPr>
        <w:t>el</w:t>
      </w:r>
      <w:r w:rsidRPr="00A67AC1">
        <w:rPr>
          <w:rFonts w:ascii="Times New Roman" w:eastAsia="Times New Roman" w:hAnsi="Times New Roman" w:cs="Times New Roman"/>
          <w:sz w:val="24"/>
          <w:szCs w:val="24"/>
        </w:rPr>
        <w:t>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he S</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V</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4"/>
          <w:sz w:val="24"/>
          <w:szCs w:val="24"/>
        </w:rPr>
        <w:t>m</w:t>
      </w:r>
      <w:r w:rsidRPr="00A67AC1">
        <w:rPr>
          <w:rFonts w:ascii="Times New Roman" w:eastAsia="Times New Roman" w:hAnsi="Times New Roman" w:cs="Times New Roman"/>
          <w:sz w:val="24"/>
          <w:szCs w:val="24"/>
        </w:rPr>
        <w:t>on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13527FD1"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5EFE29D3" w14:textId="77777777" w:rsidR="00BF6FF7" w:rsidRDefault="00997EAC" w:rsidP="00997EAC">
      <w:pPr>
        <w:spacing w:after="0" w:line="240" w:lineRule="auto"/>
        <w:ind w:right="356"/>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ARM’S LENGTH</w:t>
      </w:r>
    </w:p>
    <w:p w14:paraId="579766A2" w14:textId="77777777" w:rsidR="00997EAC" w:rsidRDefault="00997EAC" w:rsidP="00997EAC">
      <w:pPr>
        <w:spacing w:after="0" w:line="240" w:lineRule="auto"/>
        <w:ind w:right="356"/>
        <w:rPr>
          <w:rFonts w:ascii="Times New Roman" w:eastAsia="Times New Roman" w:hAnsi="Times New Roman" w:cs="Times New Roman"/>
          <w:b/>
          <w:sz w:val="24"/>
          <w:szCs w:val="24"/>
        </w:rPr>
      </w:pPr>
    </w:p>
    <w:p w14:paraId="66492CAA" w14:textId="77777777" w:rsidR="00997EAC" w:rsidRDefault="00997EAC" w:rsidP="00997EAC">
      <w:pPr>
        <w:spacing w:after="0" w:line="240" w:lineRule="auto"/>
        <w:ind w:left="45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has been negotiated at arm’s length, and any ambiguity in any of its terms or provisions shall be interpreted in accordance with the intent of the Parties and not against or in favor of either the City or Contractor.</w:t>
      </w:r>
    </w:p>
    <w:p w14:paraId="20437177" w14:textId="77777777" w:rsidR="00997EAC" w:rsidRDefault="00997EAC" w:rsidP="00997EAC">
      <w:pPr>
        <w:spacing w:after="0" w:line="240" w:lineRule="auto"/>
        <w:ind w:left="450" w:right="356"/>
        <w:rPr>
          <w:rFonts w:ascii="Times New Roman" w:eastAsia="Times New Roman" w:hAnsi="Times New Roman" w:cs="Times New Roman"/>
          <w:sz w:val="24"/>
          <w:szCs w:val="24"/>
        </w:rPr>
      </w:pPr>
    </w:p>
    <w:p w14:paraId="5664B7CC" w14:textId="77777777" w:rsidR="00997EAC" w:rsidRDefault="00997EAC" w:rsidP="00997EAC">
      <w:pPr>
        <w:spacing w:after="0" w:line="240" w:lineRule="auto"/>
        <w:ind w:right="356"/>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SECTION HEADINGS</w:t>
      </w:r>
    </w:p>
    <w:p w14:paraId="70EBF794" w14:textId="77777777" w:rsidR="00997EAC" w:rsidRDefault="00997EAC" w:rsidP="00997EAC">
      <w:pPr>
        <w:spacing w:after="0" w:line="240" w:lineRule="auto"/>
        <w:ind w:left="450" w:right="356"/>
        <w:rPr>
          <w:rFonts w:ascii="Times New Roman" w:eastAsia="Times New Roman" w:hAnsi="Times New Roman" w:cs="Times New Roman"/>
          <w:b/>
          <w:sz w:val="24"/>
          <w:szCs w:val="24"/>
        </w:rPr>
      </w:pPr>
    </w:p>
    <w:p w14:paraId="2785ED3E" w14:textId="77777777" w:rsidR="00997EAC" w:rsidRDefault="00997EAC" w:rsidP="00997EAC">
      <w:pPr>
        <w:spacing w:after="0" w:line="240" w:lineRule="auto"/>
        <w:ind w:left="450"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heading of this Agreement, including its Attachments, are for convenience of reference only and do not modify or restrict the terms of the Agreement.</w:t>
      </w:r>
    </w:p>
    <w:p w14:paraId="57EB1C65" w14:textId="77777777" w:rsidR="00997EAC" w:rsidRPr="00997EAC" w:rsidRDefault="00997EAC" w:rsidP="00997EAC">
      <w:pPr>
        <w:spacing w:after="0" w:line="240" w:lineRule="auto"/>
        <w:ind w:left="450" w:right="356"/>
        <w:rPr>
          <w:rFonts w:ascii="Times New Roman" w:eastAsia="Times New Roman" w:hAnsi="Times New Roman" w:cs="Times New Roman"/>
          <w:sz w:val="24"/>
          <w:szCs w:val="24"/>
        </w:rPr>
      </w:pPr>
    </w:p>
    <w:p w14:paraId="71AD235C" w14:textId="77777777" w:rsidR="004504CA" w:rsidRPr="004504CA" w:rsidRDefault="004504CA" w:rsidP="00BC24AC">
      <w:pPr>
        <w:spacing w:line="240" w:lineRule="auto"/>
        <w:jc w:val="center"/>
        <w:rPr>
          <w:rFonts w:ascii="Times New Roman" w:hAnsi="Times New Roman" w:cs="Times New Roman"/>
        </w:rPr>
      </w:pPr>
      <w:r w:rsidRPr="004504CA">
        <w:rPr>
          <w:rFonts w:ascii="Times New Roman" w:hAnsi="Times New Roman" w:cs="Times New Roman"/>
        </w:rPr>
        <w:t>— Signatures follow on the next page —</w:t>
      </w:r>
    </w:p>
    <w:p w14:paraId="1A326401" w14:textId="77777777" w:rsidR="00BF6FF7" w:rsidRPr="004504CA" w:rsidRDefault="00BF6FF7" w:rsidP="00BC24AC">
      <w:pPr>
        <w:spacing w:after="0" w:line="240" w:lineRule="auto"/>
        <w:ind w:left="460" w:right="356"/>
        <w:jc w:val="center"/>
        <w:rPr>
          <w:rFonts w:ascii="Times New Roman" w:eastAsia="Times New Roman" w:hAnsi="Times New Roman" w:cs="Times New Roman"/>
          <w:b/>
          <w:sz w:val="24"/>
          <w:szCs w:val="24"/>
        </w:rPr>
      </w:pPr>
    </w:p>
    <w:p w14:paraId="1A333D47"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3AC28823"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53ED7B28"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589AA291"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3F5B8A3D"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35D31FC6"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7F76D20E"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0C656F35" w14:textId="77777777" w:rsidR="00BF6FF7" w:rsidRDefault="00BF6FF7" w:rsidP="00BC24AC">
      <w:pPr>
        <w:spacing w:after="0" w:line="240" w:lineRule="auto"/>
        <w:ind w:left="460" w:right="356"/>
        <w:rPr>
          <w:rFonts w:ascii="Times New Roman" w:eastAsia="Times New Roman" w:hAnsi="Times New Roman" w:cs="Times New Roman"/>
          <w:sz w:val="24"/>
          <w:szCs w:val="24"/>
        </w:rPr>
      </w:pPr>
    </w:p>
    <w:p w14:paraId="2A67EB25" w14:textId="77777777" w:rsidR="00997EAC" w:rsidRDefault="00997EA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4A854" w14:textId="77777777" w:rsidR="00BF6FF7" w:rsidRPr="00A67AC1" w:rsidRDefault="00BF6FF7" w:rsidP="00BC24AC">
      <w:pPr>
        <w:spacing w:after="0" w:line="240" w:lineRule="auto"/>
        <w:rPr>
          <w:rFonts w:ascii="Times New Roman" w:eastAsia="Times New Roman" w:hAnsi="Times New Roman" w:cs="Times New Roman"/>
          <w:sz w:val="24"/>
          <w:szCs w:val="24"/>
        </w:rPr>
      </w:pPr>
      <w:r w:rsidRPr="00A67AC1">
        <w:rPr>
          <w:rFonts w:ascii="Times New Roman" w:eastAsia="Times New Roman" w:hAnsi="Times New Roman" w:cs="Times New Roman"/>
          <w:b/>
          <w:sz w:val="24"/>
          <w:szCs w:val="24"/>
        </w:rPr>
        <w:lastRenderedPageBreak/>
        <w:t>1</w:t>
      </w:r>
      <w:r w:rsidR="00997EAC">
        <w:rPr>
          <w:rFonts w:ascii="Times New Roman" w:eastAsia="Times New Roman" w:hAnsi="Times New Roman" w:cs="Times New Roman"/>
          <w:b/>
          <w:sz w:val="24"/>
          <w:szCs w:val="24"/>
        </w:rPr>
        <w:t>9</w:t>
      </w:r>
      <w:r w:rsidRPr="00A67AC1">
        <w:rPr>
          <w:rFonts w:ascii="Times New Roman" w:eastAsia="Times New Roman" w:hAnsi="Times New Roman" w:cs="Times New Roman"/>
          <w:b/>
          <w:sz w:val="24"/>
          <w:szCs w:val="24"/>
        </w:rPr>
        <w:t>.</w:t>
      </w:r>
      <w:r w:rsidRPr="00A67AC1">
        <w:rPr>
          <w:rFonts w:ascii="Times New Roman" w:eastAsia="Times New Roman" w:hAnsi="Times New Roman" w:cs="Times New Roman"/>
          <w:b/>
          <w:spacing w:val="29"/>
          <w:sz w:val="24"/>
          <w:szCs w:val="24"/>
        </w:rPr>
        <w:t xml:space="preserve"> </w:t>
      </w:r>
      <w:r w:rsidRPr="00A67AC1">
        <w:rPr>
          <w:rFonts w:ascii="Times New Roman" w:eastAsia="Times New Roman" w:hAnsi="Times New Roman" w:cs="Times New Roman"/>
          <w:b/>
          <w:sz w:val="24"/>
          <w:szCs w:val="24"/>
        </w:rPr>
        <w:t>SI</w:t>
      </w:r>
      <w:r w:rsidRPr="00A67AC1">
        <w:rPr>
          <w:rFonts w:ascii="Times New Roman" w:eastAsia="Times New Roman" w:hAnsi="Times New Roman" w:cs="Times New Roman"/>
          <w:b/>
          <w:spacing w:val="-1"/>
          <w:sz w:val="24"/>
          <w:szCs w:val="24"/>
        </w:rPr>
        <w:t>GNATUR</w:t>
      </w:r>
      <w:r w:rsidRPr="00A67AC1">
        <w:rPr>
          <w:rFonts w:ascii="Times New Roman" w:eastAsia="Times New Roman" w:hAnsi="Times New Roman" w:cs="Times New Roman"/>
          <w:b/>
          <w:sz w:val="24"/>
          <w:szCs w:val="24"/>
        </w:rPr>
        <w:t>E</w:t>
      </w:r>
    </w:p>
    <w:p w14:paraId="00AAA012" w14:textId="77777777" w:rsidR="00BF6FF7" w:rsidRPr="00A67AC1" w:rsidRDefault="00BF6FF7" w:rsidP="00BC24AC">
      <w:pPr>
        <w:spacing w:after="0" w:line="240" w:lineRule="auto"/>
        <w:rPr>
          <w:rFonts w:ascii="Times New Roman" w:eastAsia="Times New Roman" w:hAnsi="Times New Roman" w:cs="Times New Roman"/>
          <w:sz w:val="24"/>
          <w:szCs w:val="24"/>
        </w:rPr>
      </w:pPr>
    </w:p>
    <w:p w14:paraId="2CCB8844" w14:textId="77777777" w:rsidR="00BF6FF7" w:rsidRPr="00A67AC1" w:rsidRDefault="00BF6FF7" w:rsidP="00BC24AC">
      <w:pPr>
        <w:spacing w:after="0" w:line="240" w:lineRule="auto"/>
        <w:ind w:right="86"/>
        <w:jc w:val="center"/>
        <w:rPr>
          <w:rFonts w:ascii="Times New Roman" w:eastAsia="Times New Roman" w:hAnsi="Times New Roman" w:cs="Times New Roman"/>
          <w:sz w:val="24"/>
          <w:szCs w:val="24"/>
        </w:rPr>
      </w:pPr>
      <w:r w:rsidRPr="00A67AC1">
        <w:rPr>
          <w:rFonts w:ascii="Times New Roman" w:eastAsia="Times New Roman" w:hAnsi="Times New Roman" w:cs="Times New Roman"/>
          <w:sz w:val="24"/>
          <w:szCs w:val="24"/>
        </w:rPr>
        <w:t>Pe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so</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or</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es</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eby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swear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and</w:t>
      </w:r>
      <w:r w:rsidRPr="00A67AC1">
        <w:rPr>
          <w:rFonts w:ascii="Times New Roman" w:eastAsia="Times New Roman" w:hAnsi="Times New Roman" w:cs="Times New Roman"/>
          <w:spacing w:val="3"/>
          <w:sz w:val="24"/>
          <w:szCs w:val="24"/>
        </w:rPr>
        <w:t xml:space="preserv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2"/>
          <w:sz w:val="24"/>
          <w:szCs w:val="24"/>
        </w:rPr>
        <w:t>f</w:t>
      </w:r>
      <w:r w:rsidRPr="00A67AC1">
        <w:rPr>
          <w:rFonts w:ascii="Times New Roman" w:eastAsia="Times New Roman" w:hAnsi="Times New Roman" w:cs="Times New Roman"/>
          <w:spacing w:val="1"/>
          <w:sz w:val="24"/>
          <w:szCs w:val="24"/>
        </w:rPr>
        <w:t>ir</w:t>
      </w:r>
      <w:r w:rsidRPr="00A67AC1">
        <w:rPr>
          <w:rFonts w:ascii="Times New Roman" w:eastAsia="Times New Roman" w:hAnsi="Times New Roman" w:cs="Times New Roman"/>
          <w:sz w:val="24"/>
          <w:szCs w:val="24"/>
        </w:rPr>
        <w:t>m</w:t>
      </w:r>
      <w:r w:rsidRPr="00A67AC1">
        <w:rPr>
          <w:rFonts w:ascii="Times New Roman" w:eastAsia="Times New Roman" w:hAnsi="Times New Roman" w:cs="Times New Roman"/>
          <w:spacing w:val="-4"/>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u</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ri</w:t>
      </w:r>
      <w:r w:rsidRPr="00A67AC1">
        <w:rPr>
          <w:rFonts w:ascii="Times New Roman" w:eastAsia="Times New Roman" w:hAnsi="Times New Roman" w:cs="Times New Roman"/>
          <w:spacing w:val="-2"/>
          <w:sz w:val="24"/>
          <w:szCs w:val="24"/>
        </w:rPr>
        <w:t>z</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o</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act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z w:val="24"/>
          <w:szCs w:val="24"/>
        </w:rPr>
        <w:t>n be</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f</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of</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r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pacing w:val="-2"/>
          <w:sz w:val="24"/>
          <w:szCs w:val="24"/>
        </w:rPr>
        <w:t>p</w:t>
      </w:r>
      <w:r w:rsidRPr="00A67AC1">
        <w:rPr>
          <w:rFonts w:ascii="Times New Roman" w:eastAsia="Times New Roman" w:hAnsi="Times New Roman" w:cs="Times New Roman"/>
          <w:sz w:val="24"/>
          <w:szCs w:val="24"/>
        </w:rPr>
        <w:t>ec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pacing w:val="-2"/>
          <w:sz w:val="24"/>
          <w:szCs w:val="24"/>
        </w:rPr>
        <w:t>v</w:t>
      </w:r>
      <w:r w:rsidRPr="00A67AC1">
        <w:rPr>
          <w:rFonts w:ascii="Times New Roman" w:eastAsia="Times New Roman" w:hAnsi="Times New Roman" w:cs="Times New Roman"/>
          <w:sz w:val="24"/>
          <w:szCs w:val="24"/>
        </w:rPr>
        <w:t>e Pa</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and ac</w:t>
      </w:r>
      <w:r w:rsidRPr="00A67AC1">
        <w:rPr>
          <w:rFonts w:ascii="Times New Roman" w:eastAsia="Times New Roman" w:hAnsi="Times New Roman" w:cs="Times New Roman"/>
          <w:spacing w:val="-2"/>
          <w:sz w:val="24"/>
          <w:szCs w:val="24"/>
        </w:rPr>
        <w:t>k</w:t>
      </w:r>
      <w:r w:rsidRPr="00A67AC1">
        <w:rPr>
          <w:rFonts w:ascii="Times New Roman" w:eastAsia="Times New Roman" w:hAnsi="Times New Roman" w:cs="Times New Roman"/>
          <w:sz w:val="24"/>
          <w:szCs w:val="24"/>
        </w:rPr>
        <w:t>n</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w</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z w:val="24"/>
          <w:szCs w:val="24"/>
        </w:rPr>
        <w:t>ed</w:t>
      </w:r>
      <w:r w:rsidRPr="00A67AC1">
        <w:rPr>
          <w:rFonts w:ascii="Times New Roman" w:eastAsia="Times New Roman" w:hAnsi="Times New Roman" w:cs="Times New Roman"/>
          <w:spacing w:val="-2"/>
          <w:sz w:val="24"/>
          <w:szCs w:val="24"/>
        </w:rPr>
        <w:t>g</w:t>
      </w:r>
      <w:r w:rsidRPr="00A67AC1">
        <w:rPr>
          <w:rFonts w:ascii="Times New Roman" w:eastAsia="Times New Roman" w:hAnsi="Times New Roman" w:cs="Times New Roman"/>
          <w:sz w:val="24"/>
          <w:szCs w:val="24"/>
        </w:rPr>
        <w:t xml:space="preserve">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z w:val="24"/>
          <w:szCs w:val="24"/>
        </w:rPr>
        <w:t>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he </w:t>
      </w:r>
      <w:r w:rsidRPr="00A67AC1">
        <w:rPr>
          <w:rFonts w:ascii="Times New Roman" w:eastAsia="Times New Roman" w:hAnsi="Times New Roman" w:cs="Times New Roman"/>
          <w:spacing w:val="-2"/>
          <w:sz w:val="24"/>
          <w:szCs w:val="24"/>
        </w:rPr>
        <w:t>o</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w:t>
      </w:r>
      <w:r w:rsidRPr="00A67AC1">
        <w:rPr>
          <w:rFonts w:ascii="Times New Roman" w:eastAsia="Times New Roman" w:hAnsi="Times New Roman" w:cs="Times New Roman"/>
          <w:spacing w:val="-2"/>
          <w:sz w:val="24"/>
          <w:szCs w:val="24"/>
        </w:rPr>
        <w:t>e</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P</w:t>
      </w:r>
      <w:r w:rsidRPr="00A67AC1">
        <w:rPr>
          <w:rFonts w:ascii="Times New Roman" w:eastAsia="Times New Roman" w:hAnsi="Times New Roman" w:cs="Times New Roman"/>
          <w:spacing w:val="-2"/>
          <w:sz w:val="24"/>
          <w:szCs w:val="24"/>
        </w:rPr>
        <w:t>a</w:t>
      </w:r>
      <w:r w:rsidRPr="00A67AC1">
        <w:rPr>
          <w:rFonts w:ascii="Times New Roman" w:eastAsia="Times New Roman" w:hAnsi="Times New Roman" w:cs="Times New Roman"/>
          <w:spacing w:val="1"/>
          <w:sz w:val="24"/>
          <w:szCs w:val="24"/>
        </w:rPr>
        <w:t>rt</w:t>
      </w:r>
      <w:r w:rsidRPr="00A67AC1">
        <w:rPr>
          <w:rFonts w:ascii="Times New Roman" w:eastAsia="Times New Roman" w:hAnsi="Times New Roman" w:cs="Times New Roman"/>
          <w:sz w:val="24"/>
          <w:szCs w:val="24"/>
        </w:rPr>
        <w:t>y</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 xml:space="preserve">s </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l</w:t>
      </w:r>
      <w:r w:rsidRPr="00A67AC1">
        <w:rPr>
          <w:rFonts w:ascii="Times New Roman" w:eastAsia="Times New Roman" w:hAnsi="Times New Roman" w:cs="Times New Roman"/>
          <w:spacing w:val="-2"/>
          <w:sz w:val="24"/>
          <w:szCs w:val="24"/>
        </w:rPr>
        <w:t>y</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ng</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z w:val="24"/>
          <w:szCs w:val="24"/>
        </w:rPr>
        <w:t xml:space="preserve">on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2"/>
          <w:sz w:val="24"/>
          <w:szCs w:val="24"/>
        </w:rPr>
        <w:t>h</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r</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pacing w:val="-2"/>
          <w:sz w:val="24"/>
          <w:szCs w:val="24"/>
        </w:rPr>
        <w:t>r</w:t>
      </w:r>
      <w:r w:rsidRPr="00A67AC1">
        <w:rPr>
          <w:rFonts w:ascii="Times New Roman" w:eastAsia="Times New Roman" w:hAnsi="Times New Roman" w:cs="Times New Roman"/>
          <w:sz w:val="24"/>
          <w:szCs w:val="24"/>
        </w:rPr>
        <w:t>ep</w:t>
      </w:r>
      <w:r w:rsidRPr="00A67AC1">
        <w:rPr>
          <w:rFonts w:ascii="Times New Roman" w:eastAsia="Times New Roman" w:hAnsi="Times New Roman" w:cs="Times New Roman"/>
          <w:spacing w:val="-1"/>
          <w:sz w:val="24"/>
          <w:szCs w:val="24"/>
        </w:rPr>
        <w:t>r</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s</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n</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a</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pacing w:val="-1"/>
          <w:sz w:val="24"/>
          <w:szCs w:val="24"/>
        </w:rPr>
        <w:t>i</w:t>
      </w:r>
      <w:r w:rsidRPr="00A67AC1">
        <w:rPr>
          <w:rFonts w:ascii="Times New Roman" w:eastAsia="Times New Roman" w:hAnsi="Times New Roman" w:cs="Times New Roman"/>
          <w:sz w:val="24"/>
          <w:szCs w:val="24"/>
        </w:rPr>
        <w:t>ons</w:t>
      </w:r>
      <w:r w:rsidRPr="00A67AC1">
        <w:rPr>
          <w:rFonts w:ascii="Times New Roman" w:eastAsia="Times New Roman" w:hAnsi="Times New Roman" w:cs="Times New Roman"/>
          <w:spacing w:val="-2"/>
          <w:sz w:val="24"/>
          <w:szCs w:val="24"/>
        </w:rPr>
        <w:t xml:space="preserve">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 xml:space="preserve">o </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hat</w:t>
      </w:r>
      <w:r w:rsidRPr="00A67AC1">
        <w:rPr>
          <w:rFonts w:ascii="Times New Roman" w:eastAsia="Times New Roman" w:hAnsi="Times New Roman" w:cs="Times New Roman"/>
          <w:spacing w:val="-1"/>
          <w:sz w:val="24"/>
          <w:szCs w:val="24"/>
        </w:rPr>
        <w:t xml:space="preserve"> </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pacing w:val="1"/>
          <w:sz w:val="24"/>
          <w:szCs w:val="24"/>
        </w:rPr>
        <w:t>f</w:t>
      </w:r>
      <w:r w:rsidRPr="00A67AC1">
        <w:rPr>
          <w:rFonts w:ascii="Times New Roman" w:eastAsia="Times New Roman" w:hAnsi="Times New Roman" w:cs="Times New Roman"/>
          <w:sz w:val="24"/>
          <w:szCs w:val="24"/>
        </w:rPr>
        <w:t>e</w:t>
      </w:r>
      <w:r w:rsidRPr="00A67AC1">
        <w:rPr>
          <w:rFonts w:ascii="Times New Roman" w:eastAsia="Times New Roman" w:hAnsi="Times New Roman" w:cs="Times New Roman"/>
          <w:spacing w:val="-2"/>
          <w:sz w:val="24"/>
          <w:szCs w:val="24"/>
        </w:rPr>
        <w:t>c</w:t>
      </w:r>
      <w:r w:rsidRPr="00A67AC1">
        <w:rPr>
          <w:rFonts w:ascii="Times New Roman" w:eastAsia="Times New Roman" w:hAnsi="Times New Roman" w:cs="Times New Roman"/>
          <w:spacing w:val="1"/>
          <w:sz w:val="24"/>
          <w:szCs w:val="24"/>
        </w:rPr>
        <w:t>t</w:t>
      </w:r>
      <w:r w:rsidRPr="00A67AC1">
        <w:rPr>
          <w:rFonts w:ascii="Times New Roman" w:eastAsia="Times New Roman" w:hAnsi="Times New Roman" w:cs="Times New Roman"/>
          <w:sz w:val="24"/>
          <w:szCs w:val="24"/>
        </w:rPr>
        <w:t>.</w:t>
      </w:r>
    </w:p>
    <w:p w14:paraId="17375540" w14:textId="77777777" w:rsidR="00BF6FF7" w:rsidRDefault="00BF6FF7" w:rsidP="00BC24AC">
      <w:pPr>
        <w:spacing w:line="240" w:lineRule="auto"/>
      </w:pPr>
    </w:p>
    <w:p w14:paraId="40CE2E3C"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8072058" wp14:editId="6470938D">
                <wp:simplePos x="0" y="0"/>
                <wp:positionH relativeFrom="margin">
                  <wp:posOffset>22860</wp:posOffset>
                </wp:positionH>
                <wp:positionV relativeFrom="paragraph">
                  <wp:posOffset>127000</wp:posOffset>
                </wp:positionV>
                <wp:extent cx="5897880" cy="1752600"/>
                <wp:effectExtent l="19050" t="19050" r="26670" b="19050"/>
                <wp:wrapNone/>
                <wp:docPr id="51" name="Rectangle 51"/>
                <wp:cNvGraphicFramePr/>
                <a:graphic xmlns:a="http://schemas.openxmlformats.org/drawingml/2006/main">
                  <a:graphicData uri="http://schemas.microsoft.com/office/word/2010/wordprocessingShape">
                    <wps:wsp>
                      <wps:cNvSpPr/>
                      <wps:spPr>
                        <a:xfrm>
                          <a:off x="0" y="0"/>
                          <a:ext cx="5897880" cy="175260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5B0490" id="Rectangle 51" o:spid="_x0000_s1026" style="position:absolute;margin-left:1.8pt;margin-top:10pt;width:464.4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" filled="f" strokecolor="windowText" strokeweight="2.25pt">
                <w10:wrap anchorx="margin"/>
              </v:rect>
            </w:pict>
          </mc:Fallback>
        </mc:AlternateContent>
      </w:r>
    </w:p>
    <w:p w14:paraId="40D09BE9"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1DFA0F37" w14:textId="77777777" w:rsidR="00BF6FF7" w:rsidRPr="008D1650" w:rsidRDefault="00BF6FF7" w:rsidP="00BC24AC">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Consultant</w:t>
      </w:r>
    </w:p>
    <w:p w14:paraId="1D267518" w14:textId="77777777" w:rsidR="00BF6FF7" w:rsidRPr="008D1650" w:rsidRDefault="00BF6FF7" w:rsidP="00BC24AC">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(Name of Consultant)</w:t>
      </w:r>
    </w:p>
    <w:p w14:paraId="6766D177"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6E7EA176"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0B0526E7"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5FB22948"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50E6A64B"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3B865DBE"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2CC71B57"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6D709FDC"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14B1B129"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7FE63DA5"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3ED7D548"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791E0C2F"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DD98248" wp14:editId="2C67D9E0">
                <wp:simplePos x="0" y="0"/>
                <wp:positionH relativeFrom="margin">
                  <wp:posOffset>-11430</wp:posOffset>
                </wp:positionH>
                <wp:positionV relativeFrom="paragraph">
                  <wp:posOffset>31750</wp:posOffset>
                </wp:positionV>
                <wp:extent cx="5897880" cy="1981200"/>
                <wp:effectExtent l="19050" t="19050" r="26670" b="19050"/>
                <wp:wrapNone/>
                <wp:docPr id="52" name="Rectangle 52"/>
                <wp:cNvGraphicFramePr/>
                <a:graphic xmlns:a="http://schemas.openxmlformats.org/drawingml/2006/main">
                  <a:graphicData uri="http://schemas.microsoft.com/office/word/2010/wordprocessingShape">
                    <wps:wsp>
                      <wps:cNvSpPr/>
                      <wps:spPr>
                        <a:xfrm>
                          <a:off x="0" y="0"/>
                          <a:ext cx="5897880" cy="1981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B050B1" id="Rectangle 52" o:spid="_x0000_s1026" style="position:absolute;margin-left:-.9pt;margin-top:2.5pt;width:464.4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" filled="f" strokecolor="windowText" strokeweight="2.25pt">
                <w10:wrap anchorx="margin"/>
              </v:rect>
            </w:pict>
          </mc:Fallback>
        </mc:AlternateContent>
      </w:r>
    </w:p>
    <w:p w14:paraId="10C66FE6"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27BF71BE" w14:textId="77777777" w:rsidR="00BF6FF7" w:rsidRPr="008D1650" w:rsidRDefault="00BF6FF7" w:rsidP="00BC24AC">
      <w:pPr>
        <w:spacing w:after="0" w:line="240" w:lineRule="auto"/>
        <w:jc w:val="center"/>
        <w:rPr>
          <w:rFonts w:ascii="Times New Roman" w:eastAsia="Times New Roman" w:hAnsi="Times New Roman" w:cs="Times New Roman"/>
          <w:b/>
          <w:sz w:val="20"/>
          <w:szCs w:val="20"/>
        </w:rPr>
      </w:pPr>
      <w:r w:rsidRPr="008D1650">
        <w:rPr>
          <w:rFonts w:ascii="Times New Roman" w:eastAsia="Times New Roman" w:hAnsi="Times New Roman" w:cs="Times New Roman"/>
          <w:b/>
          <w:sz w:val="20"/>
          <w:szCs w:val="20"/>
        </w:rPr>
        <w:t>City of Burlington</w:t>
      </w:r>
    </w:p>
    <w:p w14:paraId="767B5FC9" w14:textId="77777777" w:rsidR="00BF6FF7" w:rsidRPr="008D1650" w:rsidRDefault="004504CA" w:rsidP="00BC24A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(Department)</w:t>
      </w:r>
    </w:p>
    <w:p w14:paraId="76169315"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5B159094"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655852A8"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By:</w:t>
      </w:r>
      <w:r w:rsidRPr="008D1650">
        <w:rPr>
          <w:rFonts w:ascii="Times New Roman" w:eastAsia="Times New Roman" w:hAnsi="Times New Roman" w:cs="Times New Roman"/>
          <w:sz w:val="20"/>
          <w:szCs w:val="20"/>
        </w:rPr>
        <w:t xml:space="preserve"> _____________________________</w:t>
      </w:r>
    </w:p>
    <w:p w14:paraId="0867EF85" w14:textId="77777777" w:rsidR="00BF6FF7" w:rsidRPr="008D1650" w:rsidRDefault="004504CA" w:rsidP="00BC24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165C77CB" w14:textId="77777777" w:rsidR="00BF6FF7" w:rsidRPr="008D1650" w:rsidRDefault="004504CA" w:rsidP="00BC24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w:t>
      </w:r>
    </w:p>
    <w:p w14:paraId="746C5C3E"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7C1BAAE2"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4C77A3C0"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r w:rsidRPr="008D1650">
        <w:rPr>
          <w:rFonts w:ascii="Times New Roman" w:eastAsia="Times New Roman" w:hAnsi="Times New Roman" w:cs="Times New Roman"/>
          <w:b/>
          <w:sz w:val="20"/>
          <w:szCs w:val="20"/>
        </w:rPr>
        <w:t>Date:</w:t>
      </w:r>
      <w:r w:rsidRPr="008D1650">
        <w:rPr>
          <w:rFonts w:ascii="Times New Roman" w:eastAsia="Times New Roman" w:hAnsi="Times New Roman" w:cs="Times New Roman"/>
          <w:sz w:val="20"/>
          <w:szCs w:val="20"/>
        </w:rPr>
        <w:t xml:space="preserve"> ____________________________</w:t>
      </w:r>
    </w:p>
    <w:p w14:paraId="24D1DC23" w14:textId="77777777" w:rsidR="00BF6FF7" w:rsidRPr="008D1650" w:rsidRDefault="00BF6FF7" w:rsidP="00BC24AC">
      <w:pPr>
        <w:spacing w:after="0" w:line="240" w:lineRule="auto"/>
        <w:jc w:val="center"/>
        <w:rPr>
          <w:rFonts w:ascii="Times New Roman" w:eastAsia="Times New Roman" w:hAnsi="Times New Roman" w:cs="Times New Roman"/>
          <w:sz w:val="20"/>
          <w:szCs w:val="20"/>
        </w:rPr>
      </w:pPr>
    </w:p>
    <w:p w14:paraId="21F6E6F6" w14:textId="77777777" w:rsidR="007D77AA" w:rsidRDefault="007D77AA" w:rsidP="00BC24AC">
      <w:pPr>
        <w:spacing w:line="240" w:lineRule="auto"/>
      </w:pPr>
    </w:p>
    <w:sectPr w:rsidR="007D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156098A"/>
    <w:lvl w:ilvl="0">
      <w:start w:val="1"/>
      <w:numFmt w:val="decimal"/>
      <w:pStyle w:val="Quick1"/>
      <w:lvlText w:val="%1."/>
      <w:lvlJc w:val="left"/>
      <w:pPr>
        <w:tabs>
          <w:tab w:val="num" w:pos="720"/>
        </w:tabs>
        <w:ind w:left="0" w:firstLine="0"/>
      </w:pPr>
      <w:rPr>
        <w:rFonts w:ascii="Times New Roman" w:hAnsi="Times New Roman"/>
        <w:b/>
        <w:sz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4"/>
    <w:multiLevelType w:val="singleLevel"/>
    <w:tmpl w:val="21C84100"/>
    <w:lvl w:ilvl="0">
      <w:start w:val="1"/>
      <w:numFmt w:val="upperLetter"/>
      <w:pStyle w:val="A"/>
      <w:lvlText w:val="%1."/>
      <w:lvlJc w:val="left"/>
      <w:pPr>
        <w:tabs>
          <w:tab w:val="num" w:pos="720"/>
        </w:tabs>
        <w:ind w:left="0" w:firstLine="0"/>
      </w:pPr>
      <w:rPr>
        <w:b/>
      </w:rPr>
    </w:lvl>
  </w:abstractNum>
  <w:abstractNum w:abstractNumId="3" w15:restartNumberingAfterBreak="0">
    <w:nsid w:val="00000005"/>
    <w:multiLevelType w:val="singleLevel"/>
    <w:tmpl w:val="375635D8"/>
    <w:lvl w:ilvl="0">
      <w:start w:val="1"/>
      <w:numFmt w:val="lowerLetter"/>
      <w:pStyle w:val="Quicka0"/>
      <w:lvlText w:val="%1."/>
      <w:lvlJc w:val="left"/>
      <w:pPr>
        <w:tabs>
          <w:tab w:val="num" w:pos="2160"/>
        </w:tabs>
        <w:ind w:left="0" w:firstLine="0"/>
      </w:pPr>
      <w:rPr>
        <w:rFonts w:ascii="Bookman Old Style" w:hAnsi="Bookman Old Style"/>
        <w:sz w:val="22"/>
      </w:rPr>
    </w:lvl>
  </w:abstractNum>
  <w:abstractNum w:abstractNumId="4" w15:restartNumberingAfterBreak="0">
    <w:nsid w:val="00000006"/>
    <w:multiLevelType w:val="singleLevel"/>
    <w:tmpl w:val="F266FD04"/>
    <w:lvl w:ilvl="0">
      <w:start w:val="1"/>
      <w:numFmt w:val="upperRoman"/>
      <w:pStyle w:val="I"/>
      <w:lvlText w:val="%1."/>
      <w:lvlJc w:val="left"/>
      <w:pPr>
        <w:tabs>
          <w:tab w:val="num" w:pos="720"/>
        </w:tabs>
        <w:ind w:left="0" w:firstLine="0"/>
      </w:pPr>
      <w:rPr>
        <w:b/>
      </w:rPr>
    </w:lvl>
  </w:abstractNum>
  <w:abstractNum w:abstractNumId="5" w15:restartNumberingAfterBreak="0">
    <w:nsid w:val="00000007"/>
    <w:multiLevelType w:val="singleLevel"/>
    <w:tmpl w:val="13EA5F64"/>
    <w:lvl w:ilvl="0">
      <w:start w:val="1"/>
      <w:numFmt w:val="decimal"/>
      <w:pStyle w:val="1"/>
      <w:lvlText w:val="%1."/>
      <w:lvlJc w:val="left"/>
      <w:pPr>
        <w:tabs>
          <w:tab w:val="num" w:pos="720"/>
        </w:tabs>
        <w:ind w:left="0" w:firstLine="0"/>
      </w:pPr>
      <w:rPr>
        <w:b/>
      </w:rPr>
    </w:lvl>
  </w:abstractNum>
  <w:abstractNum w:abstractNumId="6" w15:restartNumberingAfterBreak="0">
    <w:nsid w:val="05B65346"/>
    <w:multiLevelType w:val="hybridMultilevel"/>
    <w:tmpl w:val="46242478"/>
    <w:lvl w:ilvl="0" w:tplc="9BFE0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028B3"/>
    <w:multiLevelType w:val="hybridMultilevel"/>
    <w:tmpl w:val="95C410FC"/>
    <w:lvl w:ilvl="0" w:tplc="2C201BBE">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407DF2"/>
    <w:multiLevelType w:val="hybridMultilevel"/>
    <w:tmpl w:val="97ECA1C4"/>
    <w:lvl w:ilvl="0" w:tplc="6694BB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56CEE"/>
    <w:multiLevelType w:val="hybridMultilevel"/>
    <w:tmpl w:val="B7C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25749"/>
    <w:multiLevelType w:val="hybridMultilevel"/>
    <w:tmpl w:val="F3C0D34E"/>
    <w:lvl w:ilvl="0" w:tplc="21FE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F69F3"/>
    <w:multiLevelType w:val="hybridMultilevel"/>
    <w:tmpl w:val="AA6EC594"/>
    <w:lvl w:ilvl="0" w:tplc="812870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760B"/>
    <w:multiLevelType w:val="hybridMultilevel"/>
    <w:tmpl w:val="B880995C"/>
    <w:lvl w:ilvl="0" w:tplc="7AD4A37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47A0"/>
    <w:multiLevelType w:val="hybridMultilevel"/>
    <w:tmpl w:val="57F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23EF9"/>
    <w:multiLevelType w:val="singleLevel"/>
    <w:tmpl w:val="390CF812"/>
    <w:lvl w:ilvl="0">
      <w:start w:val="1"/>
      <w:numFmt w:val="upperLetter"/>
      <w:lvlText w:val="%1.)"/>
      <w:lvlJc w:val="left"/>
      <w:pPr>
        <w:tabs>
          <w:tab w:val="num" w:pos="360"/>
        </w:tabs>
        <w:ind w:left="360" w:hanging="360"/>
      </w:pPr>
    </w:lvl>
  </w:abstractNum>
  <w:abstractNum w:abstractNumId="18" w15:restartNumberingAfterBreak="0">
    <w:nsid w:val="48F35C35"/>
    <w:multiLevelType w:val="hybridMultilevel"/>
    <w:tmpl w:val="7E36840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033C89"/>
    <w:multiLevelType w:val="hybridMultilevel"/>
    <w:tmpl w:val="1D08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679F9"/>
    <w:multiLevelType w:val="hybridMultilevel"/>
    <w:tmpl w:val="F01262E4"/>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04B63"/>
    <w:multiLevelType w:val="hybridMultilevel"/>
    <w:tmpl w:val="73D04B7A"/>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34DD0"/>
    <w:multiLevelType w:val="hybridMultilevel"/>
    <w:tmpl w:val="B90CA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DA7FE4"/>
    <w:multiLevelType w:val="hybridMultilevel"/>
    <w:tmpl w:val="145EDBCA"/>
    <w:lvl w:ilvl="0" w:tplc="5D585D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D46329"/>
    <w:multiLevelType w:val="hybridMultilevel"/>
    <w:tmpl w:val="AC64EC7C"/>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74B58"/>
    <w:multiLevelType w:val="hybridMultilevel"/>
    <w:tmpl w:val="98B02F40"/>
    <w:lvl w:ilvl="0" w:tplc="6F1E3F64">
      <w:start w:val="1"/>
      <w:numFmt w:val="lowerLetter"/>
      <w:lvlText w:val="(%1)"/>
      <w:lvlJc w:val="left"/>
      <w:pPr>
        <w:ind w:left="972" w:hanging="4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0" w15:restartNumberingAfterBreak="0">
    <w:nsid w:val="667F508B"/>
    <w:multiLevelType w:val="hybridMultilevel"/>
    <w:tmpl w:val="9ECA2CA6"/>
    <w:lvl w:ilvl="0" w:tplc="1F58B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D6C4D"/>
    <w:multiLevelType w:val="hybridMultilevel"/>
    <w:tmpl w:val="618A409E"/>
    <w:lvl w:ilvl="0" w:tplc="13E2407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65A7"/>
    <w:multiLevelType w:val="hybridMultilevel"/>
    <w:tmpl w:val="35EAAE82"/>
    <w:lvl w:ilvl="0" w:tplc="CD5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EE21C6"/>
    <w:multiLevelType w:val="hybridMultilevel"/>
    <w:tmpl w:val="B5425BAE"/>
    <w:lvl w:ilvl="0" w:tplc="12E66388">
      <w:start w:val="1"/>
      <w:numFmt w:val="upperLetter"/>
      <w:lvlText w:val="%1."/>
      <w:lvlJc w:val="left"/>
      <w:pPr>
        <w:ind w:left="850" w:hanging="39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lvl w:ilvl="0">
        <w:start w:val="1"/>
        <w:numFmt w:val="decimal"/>
        <w:pStyle w:val="Quick1"/>
        <w:lvlText w:val="%1."/>
        <w:lvlJc w:val="left"/>
        <w:pPr>
          <w:ind w:left="0" w:firstLine="0"/>
        </w:pPr>
        <w:rPr>
          <w:rFonts w:ascii="Times New Roman" w:hAnsi="Times New Roman"/>
          <w:b/>
          <w:sz w:val="22"/>
        </w:rPr>
      </w:lvl>
    </w:lvlOverride>
  </w:num>
  <w:num w:numId="2">
    <w:abstractNumId w:val="3"/>
    <w:lvlOverride w:ilvl="0">
      <w:lvl w:ilvl="0">
        <w:start w:val="1"/>
        <w:numFmt w:val="decimal"/>
        <w:pStyle w:val="Quicka0"/>
        <w:lvlText w:val="%1."/>
        <w:lvlJc w:val="left"/>
        <w:pPr>
          <w:ind w:left="0" w:firstLine="0"/>
        </w:pPr>
        <w:rPr>
          <w:rFonts w:ascii="Bookman Old Style" w:hAnsi="Bookman Old Style"/>
          <w:sz w:val="22"/>
        </w:rPr>
      </w:lvl>
    </w:lvlOverride>
  </w:num>
  <w:num w:numId="3">
    <w:abstractNumId w:val="5"/>
    <w:lvlOverride w:ilvl="0">
      <w:lvl w:ilvl="0">
        <w:start w:val="1"/>
        <w:numFmt w:val="decimal"/>
        <w:pStyle w:val="1"/>
        <w:lvlText w:val="%1."/>
        <w:lvlJc w:val="left"/>
        <w:pPr>
          <w:ind w:left="0" w:firstLine="0"/>
        </w:pPr>
        <w:rPr>
          <w:b/>
        </w:rPr>
      </w:lvl>
    </w:lvlOverride>
  </w:num>
  <w:num w:numId="4">
    <w:abstractNumId w:val="3"/>
    <w:lvlOverride w:ilvl="0">
      <w:startOverride w:val="3"/>
      <w:lvl w:ilvl="0">
        <w:start w:val="3"/>
        <w:numFmt w:val="decimal"/>
        <w:pStyle w:val="Quicka0"/>
        <w:lvlText w:val="%1."/>
        <w:lvlJc w:val="left"/>
      </w:lvl>
    </w:lvlOverride>
  </w:num>
  <w:num w:numId="5">
    <w:abstractNumId w:val="3"/>
    <w:lvlOverride w:ilvl="0">
      <w:startOverride w:val="1"/>
      <w:lvl w:ilvl="0">
        <w:start w:val="1"/>
        <w:numFmt w:val="decimal"/>
        <w:pStyle w:val="Quicka0"/>
        <w:lvlText w:val="%1."/>
        <w:lvlJc w:val="left"/>
      </w:lvl>
    </w:lvlOverride>
  </w:num>
  <w:num w:numId="6">
    <w:abstractNumId w:val="17"/>
  </w:num>
  <w:num w:numId="7">
    <w:abstractNumId w:val="2"/>
    <w:lvlOverride w:ilvl="0">
      <w:lvl w:ilvl="0">
        <w:start w:val="1"/>
        <w:numFmt w:val="decimal"/>
        <w:pStyle w:val="A"/>
        <w:lvlText w:val="%1."/>
        <w:lvlJc w:val="left"/>
        <w:pPr>
          <w:ind w:left="0" w:firstLine="0"/>
        </w:pPr>
        <w:rPr>
          <w:b/>
        </w:rPr>
      </w:lvl>
    </w:lvlOverride>
  </w:num>
  <w:num w:numId="8">
    <w:abstractNumId w:val="4"/>
    <w:lvlOverride w:ilvl="0">
      <w:lvl w:ilvl="0">
        <w:start w:val="1"/>
        <w:numFmt w:val="decimal"/>
        <w:pStyle w:val="I"/>
        <w:lvlText w:val="%1."/>
        <w:lvlJc w:val="left"/>
        <w:pPr>
          <w:ind w:left="0" w:firstLine="0"/>
        </w:pPr>
        <w:rPr>
          <w:b/>
        </w:rPr>
      </w:lvl>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 w:ilvl="0">
        <w:start w:val="3"/>
        <w:numFmt w:val="decimal"/>
        <w:pStyle w:val="QuickA"/>
        <w:lvlText w:val="%1."/>
        <w:lvlJc w:val="left"/>
      </w:lvl>
    </w:lvlOverride>
  </w:num>
  <w:num w:numId="11">
    <w:abstractNumId w:val="15"/>
  </w:num>
  <w:num w:numId="12">
    <w:abstractNumId w:val="30"/>
  </w:num>
  <w:num w:numId="13">
    <w:abstractNumId w:val="16"/>
  </w:num>
  <w:num w:numId="14">
    <w:abstractNumId w:val="10"/>
  </w:num>
  <w:num w:numId="15">
    <w:abstractNumId w:val="13"/>
  </w:num>
  <w:num w:numId="16">
    <w:abstractNumId w:val="27"/>
  </w:num>
  <w:num w:numId="17">
    <w:abstractNumId w:val="19"/>
  </w:num>
  <w:num w:numId="18">
    <w:abstractNumId w:val="32"/>
  </w:num>
  <w:num w:numId="19">
    <w:abstractNumId w:val="12"/>
  </w:num>
  <w:num w:numId="20">
    <w:abstractNumId w:val="20"/>
  </w:num>
  <w:num w:numId="21">
    <w:abstractNumId w:val="21"/>
  </w:num>
  <w:num w:numId="22">
    <w:abstractNumId w:val="7"/>
  </w:num>
  <w:num w:numId="23">
    <w:abstractNumId w:val="9"/>
  </w:num>
  <w:num w:numId="24">
    <w:abstractNumId w:val="22"/>
  </w:num>
  <w:num w:numId="25">
    <w:abstractNumId w:val="6"/>
  </w:num>
  <w:num w:numId="26">
    <w:abstractNumId w:val="26"/>
  </w:num>
  <w:num w:numId="27">
    <w:abstractNumId w:val="29"/>
  </w:num>
  <w:num w:numId="28">
    <w:abstractNumId w:val="23"/>
  </w:num>
  <w:num w:numId="29">
    <w:abstractNumId w:val="18"/>
  </w:num>
  <w:num w:numId="30">
    <w:abstractNumId w:val="31"/>
  </w:num>
  <w:num w:numId="31">
    <w:abstractNumId w:val="28"/>
  </w:num>
  <w:num w:numId="32">
    <w:abstractNumId w:val="24"/>
  </w:num>
  <w:num w:numId="33">
    <w:abstractNumId w:val="11"/>
  </w:num>
  <w:num w:numId="34">
    <w:abstractNumId w:val="14"/>
  </w:num>
  <w:num w:numId="35">
    <w:abstractNumId w:val="8"/>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t. James">
    <w15:presenceInfo w15:providerId="AD" w15:userId="S-1-5-21-2582979779-4292185204-303570752-8777"/>
  </w15:person>
  <w15:person w15:author="Timothy Devlin">
    <w15:presenceInfo w15:providerId="AD" w15:userId="S-1-5-21-2582979779-4292185204-303570752-9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7"/>
    <w:rsid w:val="00024662"/>
    <w:rsid w:val="000D3F11"/>
    <w:rsid w:val="00104F54"/>
    <w:rsid w:val="00127A1B"/>
    <w:rsid w:val="00237633"/>
    <w:rsid w:val="003B18AB"/>
    <w:rsid w:val="004504CA"/>
    <w:rsid w:val="004C49EC"/>
    <w:rsid w:val="0053523F"/>
    <w:rsid w:val="005974DC"/>
    <w:rsid w:val="007D77AA"/>
    <w:rsid w:val="00997EAC"/>
    <w:rsid w:val="009F050E"/>
    <w:rsid w:val="00A059E7"/>
    <w:rsid w:val="00A70B95"/>
    <w:rsid w:val="00B66D54"/>
    <w:rsid w:val="00BC24AC"/>
    <w:rsid w:val="00BD05C9"/>
    <w:rsid w:val="00BF6FF7"/>
    <w:rsid w:val="00D269BC"/>
    <w:rsid w:val="00DB1F09"/>
    <w:rsid w:val="00E5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5E39"/>
  <w15:chartTrackingRefBased/>
  <w15:docId w15:val="{03221172-EA29-453E-B666-F32C294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F7"/>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F6F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6F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BF6FF7"/>
    <w:pPr>
      <w:keepNext/>
      <w:widowControl w:val="0"/>
      <w:spacing w:after="0" w:line="240" w:lineRule="auto"/>
      <w:jc w:val="center"/>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uiPriority w:val="9"/>
    <w:qFormat/>
    <w:rsid w:val="00BF6FF7"/>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paragraph" w:styleId="Heading5">
    <w:name w:val="heading 5"/>
    <w:basedOn w:val="Normal"/>
    <w:next w:val="Normal"/>
    <w:link w:val="Heading5Char"/>
    <w:uiPriority w:val="9"/>
    <w:qFormat/>
    <w:rsid w:val="00BF6FF7"/>
    <w:pPr>
      <w:keepNext/>
      <w:widowControl w:val="0"/>
      <w:spacing w:after="0" w:line="240" w:lineRule="auto"/>
      <w:jc w:val="both"/>
      <w:outlineLvl w:val="4"/>
    </w:pPr>
    <w:rPr>
      <w:rFonts w:ascii="Times New Roman" w:eastAsia="Times New Roman" w:hAnsi="Times New Roman" w:cs="Times New Roman"/>
      <w:i/>
      <w:iCs/>
      <w:snapToGrid w:val="0"/>
      <w:color w:val="000000"/>
      <w:sz w:val="24"/>
      <w:szCs w:val="20"/>
    </w:rPr>
  </w:style>
  <w:style w:type="paragraph" w:styleId="Heading6">
    <w:name w:val="heading 6"/>
    <w:basedOn w:val="Normal"/>
    <w:next w:val="Normal"/>
    <w:link w:val="Heading6Char"/>
    <w:qFormat/>
    <w:rsid w:val="00BF6FF7"/>
    <w:pPr>
      <w:keepNext/>
      <w:widowControl w:val="0"/>
      <w:spacing w:after="0" w:line="240" w:lineRule="auto"/>
      <w:ind w:left="720" w:hanging="720"/>
      <w:jc w:val="both"/>
      <w:outlineLvl w:val="5"/>
    </w:pPr>
    <w:rPr>
      <w:rFonts w:ascii="Times New Roman" w:eastAsia="Times New Roman" w:hAnsi="Times New Roman" w:cs="Times New Roman"/>
      <w:b/>
      <w:snapToGrid w:val="0"/>
      <w:sz w:val="24"/>
      <w:szCs w:val="20"/>
    </w:rPr>
  </w:style>
  <w:style w:type="paragraph" w:styleId="Heading7">
    <w:name w:val="heading 7"/>
    <w:basedOn w:val="Normal"/>
    <w:next w:val="Normal"/>
    <w:link w:val="Heading7Char"/>
    <w:uiPriority w:val="9"/>
    <w:unhideWhenUsed/>
    <w:qFormat/>
    <w:rsid w:val="00BF6F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6FF7"/>
    <w:pPr>
      <w:keepNext/>
      <w:keepLines/>
      <w:spacing w:before="40" w:after="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BF6FF7"/>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F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6FF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6FF7"/>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uiPriority w:val="9"/>
    <w:rsid w:val="00BF6FF7"/>
    <w:rPr>
      <w:rFonts w:ascii="Times New Roman" w:eastAsia="Times New Roman" w:hAnsi="Times New Roman" w:cs="Times New Roman"/>
      <w:b/>
      <w:snapToGrid w:val="0"/>
      <w:sz w:val="32"/>
      <w:szCs w:val="20"/>
    </w:rPr>
  </w:style>
  <w:style w:type="character" w:customStyle="1" w:styleId="Heading5Char">
    <w:name w:val="Heading 5 Char"/>
    <w:basedOn w:val="DefaultParagraphFont"/>
    <w:link w:val="Heading5"/>
    <w:uiPriority w:val="9"/>
    <w:rsid w:val="00BF6FF7"/>
    <w:rPr>
      <w:rFonts w:ascii="Times New Roman" w:eastAsia="Times New Roman" w:hAnsi="Times New Roman" w:cs="Times New Roman"/>
      <w:i/>
      <w:iCs/>
      <w:snapToGrid w:val="0"/>
      <w:color w:val="000000"/>
      <w:sz w:val="24"/>
      <w:szCs w:val="20"/>
    </w:rPr>
  </w:style>
  <w:style w:type="character" w:customStyle="1" w:styleId="Heading6Char">
    <w:name w:val="Heading 6 Char"/>
    <w:basedOn w:val="DefaultParagraphFont"/>
    <w:link w:val="Heading6"/>
    <w:rsid w:val="00BF6FF7"/>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uiPriority w:val="9"/>
    <w:rsid w:val="00BF6F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6FF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6FF7"/>
    <w:rPr>
      <w:rFonts w:ascii="Cambria" w:eastAsia="Times New Roman" w:hAnsi="Cambria" w:cs="Times New Roman"/>
    </w:rPr>
  </w:style>
  <w:style w:type="character" w:styleId="Hyperlink">
    <w:name w:val="Hyperlink"/>
    <w:basedOn w:val="DefaultParagraphFont"/>
    <w:uiPriority w:val="99"/>
    <w:unhideWhenUsed/>
    <w:rsid w:val="00BF6FF7"/>
    <w:rPr>
      <w:color w:val="0000FF"/>
      <w:u w:val="single"/>
    </w:rPr>
  </w:style>
  <w:style w:type="paragraph" w:customStyle="1" w:styleId="Quick1">
    <w:name w:val="Quick 1."/>
    <w:basedOn w:val="Normal"/>
    <w:rsid w:val="00BF6FF7"/>
    <w:pPr>
      <w:widowControl w:val="0"/>
      <w:numPr>
        <w:numId w:val="1"/>
      </w:numPr>
      <w:snapToGrid w:val="0"/>
      <w:spacing w:after="0" w:line="240" w:lineRule="auto"/>
      <w:ind w:left="720" w:hanging="720"/>
    </w:pPr>
    <w:rPr>
      <w:rFonts w:ascii="Times New Roman" w:eastAsia="Times New Roman" w:hAnsi="Times New Roman" w:cs="Times New Roman"/>
      <w:sz w:val="24"/>
      <w:szCs w:val="20"/>
    </w:rPr>
  </w:style>
  <w:style w:type="paragraph" w:customStyle="1" w:styleId="Quicka0">
    <w:name w:val="Quick a."/>
    <w:basedOn w:val="Normal"/>
    <w:rsid w:val="00BF6FF7"/>
    <w:pPr>
      <w:widowControl w:val="0"/>
      <w:numPr>
        <w:numId w:val="2"/>
      </w:numPr>
      <w:snapToGrid w:val="0"/>
      <w:spacing w:after="0" w:line="240" w:lineRule="auto"/>
      <w:ind w:left="1440" w:hanging="720"/>
    </w:pPr>
    <w:rPr>
      <w:rFonts w:ascii="Times New Roman" w:eastAsia="Times New Roman" w:hAnsi="Times New Roman" w:cs="Times New Roman"/>
      <w:sz w:val="24"/>
      <w:szCs w:val="20"/>
    </w:rPr>
  </w:style>
  <w:style w:type="paragraph" w:customStyle="1" w:styleId="1">
    <w:name w:val="1"/>
    <w:aliases w:val="2,3"/>
    <w:basedOn w:val="Normal"/>
    <w:rsid w:val="00BF6FF7"/>
    <w:pPr>
      <w:widowControl w:val="0"/>
      <w:numPr>
        <w:numId w:val="3"/>
      </w:numPr>
      <w:snapToGrid w:val="0"/>
      <w:spacing w:after="0" w:line="240" w:lineRule="auto"/>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nhideWhenUsed/>
    <w:rsid w:val="00BF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6FF7"/>
    <w:rPr>
      <w:rFonts w:ascii="Tahoma" w:eastAsia="Calibri" w:hAnsi="Tahoma" w:cs="Tahoma"/>
      <w:sz w:val="16"/>
      <w:szCs w:val="16"/>
    </w:rPr>
  </w:style>
  <w:style w:type="paragraph" w:styleId="ListParagraph">
    <w:name w:val="List Paragraph"/>
    <w:basedOn w:val="Normal"/>
    <w:uiPriority w:val="34"/>
    <w:qFormat/>
    <w:rsid w:val="00BF6FF7"/>
    <w:pPr>
      <w:ind w:left="720"/>
      <w:contextualSpacing/>
    </w:pPr>
  </w:style>
  <w:style w:type="paragraph" w:styleId="BodyText2">
    <w:name w:val="Body Text 2"/>
    <w:basedOn w:val="Normal"/>
    <w:link w:val="BodyText2Char"/>
    <w:unhideWhenUsed/>
    <w:rsid w:val="00BF6FF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F6FF7"/>
    <w:rPr>
      <w:rFonts w:ascii="Times New Roman" w:eastAsia="Times New Roman" w:hAnsi="Times New Roman" w:cs="Times New Roman"/>
      <w:szCs w:val="24"/>
    </w:rPr>
  </w:style>
  <w:style w:type="paragraph" w:customStyle="1" w:styleId="A">
    <w:name w:val="A"/>
    <w:aliases w:val="B"/>
    <w:basedOn w:val="Normal"/>
    <w:rsid w:val="00BF6FF7"/>
    <w:pPr>
      <w:widowControl w:val="0"/>
      <w:numPr>
        <w:numId w:val="7"/>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I">
    <w:name w:val="I"/>
    <w:aliases w:val="II"/>
    <w:basedOn w:val="Normal"/>
    <w:rsid w:val="00BF6FF7"/>
    <w:pPr>
      <w:widowControl w:val="0"/>
      <w:numPr>
        <w:numId w:val="8"/>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FollowedHyperlink">
    <w:name w:val="FollowedHyperlink"/>
    <w:basedOn w:val="DefaultParagraphFont"/>
    <w:uiPriority w:val="99"/>
    <w:unhideWhenUsed/>
    <w:rsid w:val="00BF6FF7"/>
    <w:rPr>
      <w:color w:val="954F72" w:themeColor="followedHyperlink"/>
      <w:u w:val="single"/>
    </w:rPr>
  </w:style>
  <w:style w:type="numbering" w:customStyle="1" w:styleId="NoList1">
    <w:name w:val="No List1"/>
    <w:next w:val="NoList"/>
    <w:semiHidden/>
    <w:rsid w:val="00BF6FF7"/>
  </w:style>
  <w:style w:type="character" w:styleId="FootnoteReference">
    <w:name w:val="footnote reference"/>
    <w:semiHidden/>
    <w:rsid w:val="00BF6FF7"/>
  </w:style>
  <w:style w:type="paragraph" w:customStyle="1" w:styleId="QuickA">
    <w:name w:val="Quick A."/>
    <w:basedOn w:val="Normal"/>
    <w:rsid w:val="00BF6FF7"/>
    <w:pPr>
      <w:widowControl w:val="0"/>
      <w:numPr>
        <w:numId w:val="10"/>
      </w:numPr>
      <w:spacing w:after="0" w:line="240" w:lineRule="auto"/>
      <w:ind w:left="1440" w:hanging="720"/>
    </w:pPr>
    <w:rPr>
      <w:rFonts w:ascii="Times New Roman" w:eastAsia="Times New Roman" w:hAnsi="Times New Roman" w:cs="Times New Roman"/>
      <w:snapToGrid w:val="0"/>
      <w:sz w:val="24"/>
      <w:szCs w:val="20"/>
    </w:rPr>
  </w:style>
  <w:style w:type="paragraph" w:customStyle="1" w:styleId="Level1">
    <w:name w:val="Level 1"/>
    <w:basedOn w:val="Normal"/>
    <w:rsid w:val="00BF6FF7"/>
    <w:pPr>
      <w:widowControl w:val="0"/>
      <w:spacing w:after="0" w:line="240" w:lineRule="auto"/>
      <w:ind w:left="720" w:hanging="720"/>
      <w:outlineLvl w:val="0"/>
    </w:pPr>
    <w:rPr>
      <w:rFonts w:ascii="Times New Roman" w:eastAsia="Times New Roman" w:hAnsi="Times New Roman" w:cs="Times New Roman"/>
      <w:snapToGrid w:val="0"/>
      <w:sz w:val="24"/>
      <w:szCs w:val="20"/>
    </w:rPr>
  </w:style>
  <w:style w:type="character" w:styleId="CommentReference">
    <w:name w:val="annotation reference"/>
    <w:semiHidden/>
    <w:rsid w:val="00BF6FF7"/>
    <w:rPr>
      <w:sz w:val="16"/>
      <w:szCs w:val="16"/>
    </w:rPr>
  </w:style>
  <w:style w:type="paragraph" w:styleId="CommentText">
    <w:name w:val="annotation text"/>
    <w:basedOn w:val="Normal"/>
    <w:link w:val="CommentTextChar"/>
    <w:semiHidden/>
    <w:rsid w:val="00BF6FF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BF6FF7"/>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BF6FF7"/>
    <w:pPr>
      <w:widowControl w:val="0"/>
      <w:spacing w:after="0" w:line="240" w:lineRule="auto"/>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BF6FF7"/>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BF6FF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BF6FF7"/>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BF6FF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BF6FF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F6F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napToGrid w:val="0"/>
      <w:sz w:val="24"/>
      <w:szCs w:val="20"/>
      <w:u w:val="single"/>
    </w:rPr>
  </w:style>
  <w:style w:type="character" w:customStyle="1" w:styleId="BodyTextIndent2Char">
    <w:name w:val="Body Text Indent 2 Char"/>
    <w:basedOn w:val="DefaultParagraphFont"/>
    <w:link w:val="BodyTextIndent2"/>
    <w:rsid w:val="00BF6FF7"/>
    <w:rPr>
      <w:rFonts w:ascii="Times New Roman" w:eastAsia="Times New Roman" w:hAnsi="Times New Roman" w:cs="Times New Roman"/>
      <w:snapToGrid w:val="0"/>
      <w:sz w:val="24"/>
      <w:szCs w:val="20"/>
      <w:u w:val="single"/>
    </w:rPr>
  </w:style>
  <w:style w:type="paragraph" w:styleId="BodyText">
    <w:name w:val="Body Text"/>
    <w:basedOn w:val="Normal"/>
    <w:link w:val="BodyTextChar"/>
    <w:rsid w:val="00BF6FF7"/>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BF6FF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BF6FF7"/>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BF6FF7"/>
    <w:rPr>
      <w:rFonts w:ascii="Times New Roman" w:eastAsia="Times New Roman" w:hAnsi="Times New Roman" w:cs="Times New Roman"/>
      <w:snapToGrid w:val="0"/>
      <w:sz w:val="24"/>
      <w:szCs w:val="20"/>
    </w:rPr>
  </w:style>
  <w:style w:type="paragraph" w:styleId="BodyText3">
    <w:name w:val="Body Text 3"/>
    <w:basedOn w:val="Normal"/>
    <w:link w:val="BodyText3Char"/>
    <w:rsid w:val="00BF6FF7"/>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3Char">
    <w:name w:val="Body Text 3 Char"/>
    <w:basedOn w:val="DefaultParagraphFont"/>
    <w:link w:val="BodyText3"/>
    <w:rsid w:val="00BF6FF7"/>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BF6FF7"/>
  </w:style>
  <w:style w:type="paragraph" w:styleId="DocumentMap">
    <w:name w:val="Document Map"/>
    <w:basedOn w:val="Normal"/>
    <w:link w:val="DocumentMapChar"/>
    <w:semiHidden/>
    <w:rsid w:val="00BF6FF7"/>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BF6FF7"/>
    <w:rPr>
      <w:rFonts w:ascii="Tahoma" w:eastAsia="Times New Roman" w:hAnsi="Tahoma" w:cs="Times New Roman"/>
      <w:snapToGrid w:val="0"/>
      <w:sz w:val="24"/>
      <w:szCs w:val="20"/>
      <w:shd w:val="clear" w:color="auto" w:fill="000080"/>
    </w:rPr>
  </w:style>
  <w:style w:type="paragraph" w:customStyle="1" w:styleId="sec">
    <w:name w:val="sec"/>
    <w:basedOn w:val="Normal"/>
    <w:rsid w:val="00BF6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6FF7"/>
    <w:pPr>
      <w:spacing w:after="240" w:line="384" w:lineRule="atLeast"/>
      <w:textAlignment w:val="baseline"/>
    </w:pPr>
    <w:rPr>
      <w:rFonts w:ascii="Arial" w:eastAsia="Times New Roman" w:hAnsi="Arial" w:cs="Arial"/>
      <w:color w:val="000000"/>
      <w:sz w:val="19"/>
      <w:szCs w:val="19"/>
    </w:rPr>
  </w:style>
  <w:style w:type="paragraph" w:customStyle="1" w:styleId="historynote">
    <w:name w:val="historynote"/>
    <w:basedOn w:val="Normal"/>
    <w:rsid w:val="00BF6FF7"/>
    <w:pPr>
      <w:spacing w:after="240" w:line="384" w:lineRule="atLeast"/>
      <w:textAlignment w:val="baseline"/>
    </w:pPr>
    <w:rPr>
      <w:rFonts w:ascii="Arial" w:eastAsia="Times New Roman" w:hAnsi="Arial" w:cs="Arial"/>
      <w:color w:val="000000"/>
      <w:sz w:val="18"/>
      <w:szCs w:val="18"/>
    </w:rPr>
  </w:style>
  <w:style w:type="character" w:customStyle="1" w:styleId="italic1">
    <w:name w:val="italic1"/>
    <w:rsid w:val="00BF6FF7"/>
    <w:rPr>
      <w:i/>
      <w:iCs/>
    </w:rPr>
  </w:style>
  <w:style w:type="paragraph" w:styleId="CommentSubject">
    <w:name w:val="annotation subject"/>
    <w:basedOn w:val="CommentText"/>
    <w:next w:val="CommentText"/>
    <w:link w:val="CommentSubjectChar"/>
    <w:semiHidden/>
    <w:unhideWhenUsed/>
    <w:rsid w:val="00BF6FF7"/>
    <w:pPr>
      <w:widowControl/>
      <w:spacing w:after="200"/>
    </w:pPr>
    <w:rPr>
      <w:rFonts w:ascii="Calibri" w:eastAsia="Calibri" w:hAnsi="Calibri" w:cs="Calibri"/>
      <w:b/>
      <w:bCs/>
      <w:snapToGrid/>
    </w:rPr>
  </w:style>
  <w:style w:type="character" w:customStyle="1" w:styleId="CommentSubjectChar">
    <w:name w:val="Comment Subject Char"/>
    <w:basedOn w:val="CommentTextChar"/>
    <w:link w:val="CommentSubject"/>
    <w:semiHidden/>
    <w:rsid w:val="00BF6FF7"/>
    <w:rPr>
      <w:rFonts w:ascii="Calibri" w:eastAsia="Calibri" w:hAnsi="Calibri" w:cs="Calibri"/>
      <w:b/>
      <w:bCs/>
      <w:snapToGrid/>
      <w:sz w:val="20"/>
      <w:szCs w:val="20"/>
    </w:rPr>
  </w:style>
  <w:style w:type="table" w:styleId="TableGrid">
    <w:name w:val="Table Grid"/>
    <w:basedOn w:val="TableNormal"/>
    <w:uiPriority w:val="59"/>
    <w:rsid w:val="00BF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BF6FF7"/>
    <w:pPr>
      <w:tabs>
        <w:tab w:val="num" w:pos="5760"/>
      </w:tabs>
      <w:spacing w:before="240" w:after="60" w:line="240" w:lineRule="auto"/>
      <w:ind w:left="5760" w:hanging="720"/>
      <w:outlineLvl w:val="7"/>
    </w:pPr>
    <w:rPr>
      <w:rFonts w:eastAsia="Times New Roman" w:cs="Times New Roman"/>
      <w:i/>
      <w:iCs/>
      <w:sz w:val="24"/>
      <w:szCs w:val="24"/>
    </w:rPr>
  </w:style>
  <w:style w:type="paragraph" w:customStyle="1" w:styleId="Heading91">
    <w:name w:val="Heading 91"/>
    <w:basedOn w:val="Normal"/>
    <w:next w:val="Normal"/>
    <w:uiPriority w:val="9"/>
    <w:semiHidden/>
    <w:unhideWhenUsed/>
    <w:qFormat/>
    <w:rsid w:val="00BF6FF7"/>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2">
    <w:name w:val="No List2"/>
    <w:next w:val="NoList"/>
    <w:uiPriority w:val="99"/>
    <w:semiHidden/>
    <w:unhideWhenUsed/>
    <w:rsid w:val="00BF6FF7"/>
  </w:style>
  <w:style w:type="table" w:customStyle="1" w:styleId="TableGrid1">
    <w:name w:val="Table Grid1"/>
    <w:basedOn w:val="TableNormal"/>
    <w:next w:val="TableGrid"/>
    <w:rsid w:val="00BF6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6FF7"/>
  </w:style>
  <w:style w:type="paragraph" w:customStyle="1" w:styleId="p2">
    <w:name w:val="p2"/>
    <w:basedOn w:val="Normal"/>
    <w:rsid w:val="00BF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BF6FF7"/>
  </w:style>
  <w:style w:type="paragraph" w:customStyle="1" w:styleId="p3">
    <w:name w:val="p3"/>
    <w:basedOn w:val="Normal"/>
    <w:rsid w:val="00BF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F6FF7"/>
  </w:style>
  <w:style w:type="paragraph" w:customStyle="1" w:styleId="msonormal0">
    <w:name w:val="msonormal"/>
    <w:basedOn w:val="Normal"/>
    <w:rsid w:val="00BF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1">
    <w:name w:val="Heading 8 Char1"/>
    <w:basedOn w:val="DefaultParagraphFont"/>
    <w:uiPriority w:val="9"/>
    <w:semiHidden/>
    <w:rsid w:val="00BF6FF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F6FF7"/>
    <w:rPr>
      <w:rFonts w:asciiTheme="majorHAnsi" w:eastAsiaTheme="majorEastAsia" w:hAnsiTheme="majorHAnsi" w:cstheme="majorBidi"/>
      <w:i/>
      <w:iCs/>
      <w:color w:val="272727" w:themeColor="text1" w:themeTint="D8"/>
      <w:sz w:val="21"/>
      <w:szCs w:val="21"/>
    </w:rPr>
  </w:style>
  <w:style w:type="numbering" w:customStyle="1" w:styleId="NoList3">
    <w:name w:val="No List3"/>
    <w:next w:val="NoList"/>
    <w:uiPriority w:val="99"/>
    <w:semiHidden/>
    <w:unhideWhenUsed/>
    <w:rsid w:val="00BF6FF7"/>
  </w:style>
  <w:style w:type="table" w:customStyle="1" w:styleId="TableGrid2">
    <w:name w:val="Table Grid2"/>
    <w:basedOn w:val="TableNormal"/>
    <w:next w:val="TableGrid"/>
    <w:rsid w:val="00BF6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6F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F6FF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3155-CC35-41AD-AE13-96ABDAF6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Justin St. James</cp:lastModifiedBy>
  <cp:revision>2</cp:revision>
  <dcterms:created xsi:type="dcterms:W3CDTF">2019-12-03T19:10:00Z</dcterms:created>
  <dcterms:modified xsi:type="dcterms:W3CDTF">2019-12-03T19:10:00Z</dcterms:modified>
</cp:coreProperties>
</file>